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ins w:id="0" w:author="朱僖婉" w:date="2023-11-27T09:35:00Z"/>
        </w:rPr>
      </w:pPr>
      <w:ins w:id="1" w:author="朱僖婉" w:date="2023-11-27T09:35:00Z">
        <w:r>
          <w:rPr>
            <w:rFonts w:hint="eastAsia" w:ascii="Times New Roman" w:hAnsi="宋体" w:eastAsia="仿宋_GB2312" w:cs="宋体"/>
            <w:sz w:val="32"/>
            <w:szCs w:val="21"/>
          </w:rPr>
          <w:t>根据《电力业务许可证管理规定》《承装（修、试）电力设施许可证管理办法》《国家能源局关于印发全面推行电力业务资质许可告知承诺制实施方案的通知》（国能发资质〔</w:t>
        </w:r>
      </w:ins>
      <w:ins w:id="2" w:author="朱僖婉" w:date="2023-11-27T09:35:00Z">
        <w:r>
          <w:rPr>
            <w:rFonts w:ascii="Times New Roman" w:hAnsi="Times New Roman" w:eastAsia="仿宋_GB2312" w:cs="宋体"/>
            <w:sz w:val="32"/>
            <w:szCs w:val="21"/>
          </w:rPr>
          <w:t>2021</w:t>
        </w:r>
      </w:ins>
      <w:ins w:id="3" w:author="朱僖婉" w:date="2023-11-27T09:35:00Z">
        <w:r>
          <w:rPr>
            <w:rFonts w:hint="eastAsia" w:ascii="Times New Roman" w:hAnsi="宋体" w:eastAsia="仿宋_GB2312" w:cs="宋体"/>
            <w:sz w:val="32"/>
            <w:szCs w:val="21"/>
          </w:rPr>
          <w:t>〕</w:t>
        </w:r>
      </w:ins>
      <w:ins w:id="4" w:author="朱僖婉" w:date="2023-11-27T09:35:00Z">
        <w:r>
          <w:rPr>
            <w:rFonts w:ascii="Times New Roman" w:hAnsi="Times New Roman" w:eastAsia="仿宋_GB2312" w:cs="宋体"/>
            <w:sz w:val="32"/>
            <w:szCs w:val="21"/>
          </w:rPr>
          <w:t>37</w:t>
        </w:r>
      </w:ins>
      <w:ins w:id="5" w:author="朱僖婉" w:date="2023-11-27T09:35:00Z">
        <w:r>
          <w:rPr>
            <w:rFonts w:hint="eastAsia" w:ascii="Times New Roman" w:hAnsi="宋体" w:eastAsia="仿宋_GB2312" w:cs="宋体"/>
            <w:sz w:val="32"/>
            <w:szCs w:val="21"/>
          </w:rPr>
          <w:t>号）等相关规定，国家能源局南方监管局对</w:t>
        </w:r>
      </w:ins>
      <w:ins w:id="6" w:author="朱僖婉" w:date="2023-11-27T09:35:00Z">
        <w:r>
          <w:rPr>
            <w:rFonts w:ascii="Times New Roman" w:hAnsi="Times New Roman" w:eastAsia="仿宋_GB2312" w:cs="宋体"/>
            <w:sz w:val="32"/>
            <w:szCs w:val="21"/>
          </w:rPr>
          <w:t>2023</w:t>
        </w:r>
      </w:ins>
      <w:ins w:id="7" w:author="朱僖婉" w:date="2023-11-27T09:35:00Z">
        <w:r>
          <w:rPr>
            <w:rFonts w:hint="eastAsia" w:ascii="Times New Roman" w:hAnsi="宋体" w:eastAsia="仿宋_GB2312" w:cs="宋体"/>
            <w:sz w:val="32"/>
            <w:szCs w:val="21"/>
          </w:rPr>
          <w:t>年第</w:t>
        </w:r>
      </w:ins>
      <w:ins w:id="8" w:author="朱僖婉" w:date="2023-11-27T09:35:00Z">
        <w:r>
          <w:rPr>
            <w:rFonts w:ascii="Times New Roman" w:hAnsi="Times New Roman" w:eastAsia="仿宋_GB2312" w:cs="宋体"/>
            <w:sz w:val="32"/>
            <w:szCs w:val="21"/>
          </w:rPr>
          <w:t>4</w:t>
        </w:r>
      </w:ins>
      <w:ins w:id="9" w:author="朱僖婉" w:date="2023-11-27T09:35:00Z">
        <w:r>
          <w:rPr>
            <w:rFonts w:hint="eastAsia" w:ascii="Times New Roman" w:hAnsi="Times New Roman" w:eastAsia="仿宋_GB2312" w:cs="宋体"/>
            <w:sz w:val="32"/>
            <w:szCs w:val="21"/>
          </w:rPr>
          <w:t>5</w:t>
        </w:r>
      </w:ins>
      <w:ins w:id="10" w:author="朱僖婉" w:date="2023-11-27T09:35:00Z">
        <w:r>
          <w:rPr>
            <w:rFonts w:hint="eastAsia" w:ascii="Times New Roman" w:hAnsi="宋体" w:eastAsia="仿宋_GB2312" w:cs="宋体"/>
            <w:sz w:val="32"/>
            <w:szCs w:val="21"/>
          </w:rPr>
          <w:t>期行政许可情况予以通告，许可企业清单及告知承诺书详见附件。</w:t>
        </w:r>
      </w:ins>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僖婉">
    <w15:presenceInfo w15:providerId="None" w15:userId="朱僖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92.168.31.249:7002/webOffice2015/operate/loadFile"/>
  </w:docVars>
  <w:rsids>
    <w:rsidRoot w:val="00715F13"/>
    <w:rsid w:val="00715F13"/>
    <w:rsid w:val="2581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121</Characters>
  <Lines>1</Lines>
  <Paragraphs>1</Paragraphs>
  <TotalTime>0</TotalTime>
  <ScaleCrop>false</ScaleCrop>
  <LinksUpToDate>false</LinksUpToDate>
  <CharactersWithSpaces>141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2023-11-27T01:35:00Z</dcterms:created>
  <dc:creator>朱僖婉</dc:creator>
  <cp:lastModifiedBy>魏涛涛</cp:lastModifiedBy>
  <dcterms:modified xsi:type="dcterms:W3CDTF">2023-11-27T08:24:48Z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