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="1646"/>
        <w:tblW w:w="9099" w:type="dxa"/>
        <w:jc w:val="center"/>
        <w:tblLayout w:type="fixed"/>
        <w:tblLook w:val="0000"/>
      </w:tblPr>
      <w:tblGrid>
        <w:gridCol w:w="9099"/>
      </w:tblGrid>
      <w:tr w:rsidR="00F606FF" w:rsidRPr="00D875F9" w:rsidTr="00F606FF">
        <w:trPr>
          <w:trHeight w:val="886"/>
          <w:jc w:val="center"/>
        </w:trPr>
        <w:tc>
          <w:tcPr>
            <w:tcW w:w="9099" w:type="dxa"/>
            <w:vAlign w:val="center"/>
          </w:tcPr>
          <w:p w:rsidR="00F606FF" w:rsidRPr="00D875F9" w:rsidRDefault="00F606FF" w:rsidP="00505706">
            <w:pPr>
              <w:spacing w:line="560" w:lineRule="exact"/>
              <w:jc w:val="distribute"/>
              <w:rPr>
                <w:rFonts w:eastAsia="华文中宋"/>
                <w:color w:val="FF0000"/>
                <w:sz w:val="72"/>
                <w:szCs w:val="72"/>
              </w:rPr>
            </w:pPr>
            <w:r w:rsidRPr="00D875F9">
              <w:rPr>
                <w:rFonts w:eastAsia="华文中宋"/>
                <w:color w:val="FF0000"/>
                <w:sz w:val="72"/>
                <w:szCs w:val="72"/>
              </w:rPr>
              <w:t>国家能源局南方监管局</w:t>
            </w:r>
          </w:p>
        </w:tc>
      </w:tr>
    </w:tbl>
    <w:p w:rsidR="009E434A" w:rsidRPr="00D875F9" w:rsidRDefault="00530733" w:rsidP="00505706">
      <w:pPr>
        <w:spacing w:line="560" w:lineRule="exact"/>
        <w:rPr>
          <w:rFonts w:eastAsia="仿宋_GB2312"/>
          <w:sz w:val="32"/>
        </w:rPr>
      </w:pPr>
      <w:r w:rsidRPr="00530733">
        <w:rPr>
          <w:noProof/>
        </w:rPr>
        <w:pict>
          <v:line id="直线 7" o:spid="_x0000_s1030" style="position:absolute;left:0;text-align:left;z-index:251660288;mso-position-horizontal:center;mso-position-horizontal-relative:margin;mso-position-vertical-relative:page" from="0,774.65pt" to="477pt,776.5pt" strokecolor="red" strokeweight="5pt">
            <v:fill o:detectmouseclick="t"/>
            <v:stroke linestyle="thinThick"/>
            <w10:wrap anchorx="margin" anchory="page"/>
          </v:line>
        </w:pict>
      </w:r>
      <w:r w:rsidRPr="00530733">
        <w:rPr>
          <w:noProof/>
        </w:rPr>
        <w:pict>
          <v:line id="_x0000_s1029" style="position:absolute;left:0;text-align:left;z-index:251659264;mso-position-horizontal:center;mso-position-horizontal-relative:margin;mso-position-vertical-relative:page" from="0,123.6pt" to="477pt,123.6pt" strokecolor="red" strokeweight="5pt">
            <v:stroke linestyle="thickThin"/>
            <w10:wrap anchorx="margin" anchory="page"/>
          </v:line>
        </w:pict>
      </w:r>
    </w:p>
    <w:p w:rsidR="009E434A" w:rsidRPr="00D875F9" w:rsidRDefault="00F606FF" w:rsidP="00505706">
      <w:pPr>
        <w:shd w:val="clear" w:color="auto" w:fill="FFFFFF"/>
        <w:spacing w:line="560" w:lineRule="exact"/>
        <w:jc w:val="right"/>
        <w:rPr>
          <w:rFonts w:eastAsia="仿宋_GB2312"/>
          <w:sz w:val="32"/>
        </w:rPr>
      </w:pPr>
      <w:r w:rsidRPr="00D875F9">
        <w:rPr>
          <w:rFonts w:eastAsia="仿宋_GB2312"/>
          <w:sz w:val="32"/>
        </w:rPr>
        <w:t>南方</w:t>
      </w:r>
      <w:proofErr w:type="gramStart"/>
      <w:r w:rsidRPr="00D875F9">
        <w:rPr>
          <w:rFonts w:eastAsia="仿宋_GB2312"/>
          <w:sz w:val="32"/>
        </w:rPr>
        <w:t>监能行业函</w:t>
      </w:r>
      <w:proofErr w:type="gramEnd"/>
      <w:r w:rsidRPr="00D875F9">
        <w:rPr>
          <w:rFonts w:eastAsia="仿宋_GB2312"/>
          <w:sz w:val="32"/>
        </w:rPr>
        <w:t>〔</w:t>
      </w:r>
      <w:r w:rsidR="00A03402" w:rsidRPr="00D875F9">
        <w:rPr>
          <w:rFonts w:eastAsia="仿宋_GB2312"/>
          <w:sz w:val="32"/>
        </w:rPr>
        <w:t>2021</w:t>
      </w:r>
      <w:r w:rsidRPr="00D875F9">
        <w:rPr>
          <w:rFonts w:eastAsia="仿宋_GB2312"/>
          <w:sz w:val="32"/>
        </w:rPr>
        <w:t>〕</w:t>
      </w:r>
      <w:r w:rsidR="00D875F9" w:rsidRPr="00D875F9">
        <w:rPr>
          <w:rFonts w:eastAsia="仿宋_GB2312"/>
          <w:sz w:val="32"/>
        </w:rPr>
        <w:t>80</w:t>
      </w:r>
      <w:r w:rsidRPr="00D875F9">
        <w:rPr>
          <w:rFonts w:eastAsia="仿宋_GB2312"/>
          <w:sz w:val="32"/>
        </w:rPr>
        <w:t>号</w:t>
      </w:r>
    </w:p>
    <w:p w:rsidR="009E434A" w:rsidRPr="00D875F9" w:rsidRDefault="009E434A" w:rsidP="00505706">
      <w:pPr>
        <w:shd w:val="clear" w:color="auto" w:fill="FFFFFF"/>
        <w:spacing w:line="560" w:lineRule="exact"/>
        <w:rPr>
          <w:rFonts w:eastAsia="仿宋_GB2312"/>
          <w:sz w:val="32"/>
        </w:rPr>
      </w:pPr>
    </w:p>
    <w:p w:rsidR="009E434A" w:rsidRPr="00D875F9" w:rsidRDefault="00A03402" w:rsidP="00505706">
      <w:pPr>
        <w:shd w:val="clear" w:color="auto" w:fill="FFFFFF"/>
        <w:spacing w:line="740" w:lineRule="exact"/>
        <w:jc w:val="center"/>
        <w:rPr>
          <w:rFonts w:eastAsia="方正小标宋简体"/>
          <w:sz w:val="44"/>
          <w:szCs w:val="44"/>
        </w:rPr>
      </w:pPr>
      <w:r w:rsidRPr="00D875F9">
        <w:rPr>
          <w:rFonts w:eastAsia="方正小标宋简体"/>
          <w:sz w:val="44"/>
          <w:szCs w:val="44"/>
        </w:rPr>
        <w:t>关于</w:t>
      </w:r>
      <w:r w:rsidRPr="00D875F9">
        <w:rPr>
          <w:rFonts w:eastAsia="方正小标宋简体"/>
          <w:sz w:val="44"/>
          <w:szCs w:val="44"/>
        </w:rPr>
        <w:t>2021</w:t>
      </w:r>
      <w:r w:rsidRPr="00D875F9">
        <w:rPr>
          <w:rFonts w:eastAsia="方正小标宋简体"/>
          <w:sz w:val="44"/>
          <w:szCs w:val="44"/>
        </w:rPr>
        <w:t>年前三季度广东、广西、海南</w:t>
      </w:r>
    </w:p>
    <w:p w:rsidR="009E434A" w:rsidRPr="00D875F9" w:rsidRDefault="00A03402" w:rsidP="00505706">
      <w:pPr>
        <w:shd w:val="clear" w:color="auto" w:fill="FFFFFF"/>
        <w:spacing w:line="740" w:lineRule="exact"/>
        <w:jc w:val="center"/>
        <w:rPr>
          <w:rFonts w:eastAsia="方正小标宋简体"/>
          <w:sz w:val="44"/>
          <w:szCs w:val="44"/>
        </w:rPr>
      </w:pPr>
      <w:r w:rsidRPr="00D875F9">
        <w:rPr>
          <w:rFonts w:eastAsia="方正小标宋简体"/>
          <w:sz w:val="44"/>
          <w:szCs w:val="44"/>
        </w:rPr>
        <w:t>三省（区）火电行业节能减排情况的通报</w:t>
      </w:r>
    </w:p>
    <w:p w:rsidR="009E434A" w:rsidRPr="00D875F9" w:rsidRDefault="009E434A" w:rsidP="00505706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</w:pPr>
    </w:p>
    <w:p w:rsidR="009E434A" w:rsidRPr="00D875F9" w:rsidRDefault="00A03402" w:rsidP="00505706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各有关电力企业</w:t>
      </w:r>
      <w:r w:rsidR="00D875F9" w:rsidRPr="00D875F9">
        <w:rPr>
          <w:rFonts w:eastAsia="仿宋_GB2312"/>
          <w:sz w:val="32"/>
          <w:szCs w:val="32"/>
        </w:rPr>
        <w:t>：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为进一步加强煤电节能减排监管，根据《大气污染防治法》《大气污染防治行动计划》以及能源监管职责、监管工作统计报表制度等相关规定和要求，我局组织统计分析了</w:t>
      </w: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年前三季度广东、广西、海南三省（区）中调及以上统调燃煤、燃气电厂（含持证自备电厂）节能减排信息，现将有关情况通报如下：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875F9">
        <w:rPr>
          <w:rFonts w:eastAsia="黑体"/>
          <w:sz w:val="32"/>
          <w:szCs w:val="32"/>
        </w:rPr>
        <w:t>一、总体情况</w:t>
      </w:r>
    </w:p>
    <w:p w:rsidR="009E434A" w:rsidRPr="00D875F9" w:rsidRDefault="00A03402" w:rsidP="00505706">
      <w:pPr>
        <w:spacing w:line="560" w:lineRule="exact"/>
        <w:ind w:firstLineChars="200" w:firstLine="640"/>
      </w:pPr>
      <w:r w:rsidRPr="00D875F9">
        <w:rPr>
          <w:rFonts w:eastAsia="仿宋_GB2312"/>
          <w:sz w:val="32"/>
          <w:szCs w:val="32"/>
        </w:rPr>
        <w:t>经梳理校核，三省区共收到有效数据：燃煤电厂</w:t>
      </w:r>
      <w:r w:rsidRPr="00D875F9">
        <w:rPr>
          <w:rFonts w:eastAsia="仿宋_GB2312"/>
          <w:sz w:val="32"/>
          <w:szCs w:val="32"/>
        </w:rPr>
        <w:t>62</w:t>
      </w:r>
      <w:r w:rsidRPr="00D875F9">
        <w:rPr>
          <w:rFonts w:eastAsia="仿宋_GB2312"/>
          <w:sz w:val="32"/>
          <w:szCs w:val="32"/>
        </w:rPr>
        <w:t>家、燃气电厂</w:t>
      </w:r>
      <w:r w:rsidRPr="00D875F9">
        <w:rPr>
          <w:rFonts w:eastAsia="仿宋_GB2312"/>
          <w:sz w:val="32"/>
          <w:szCs w:val="32"/>
        </w:rPr>
        <w:t>49</w:t>
      </w:r>
      <w:r w:rsidRPr="00D875F9">
        <w:rPr>
          <w:rFonts w:eastAsia="仿宋_GB2312"/>
          <w:sz w:val="32"/>
          <w:szCs w:val="32"/>
        </w:rPr>
        <w:t>家。经排序分析，煤电方面在平均供电标准煤耗、煤电平均生产厂用电率方面各省情况相近，煤电平均烟尘排放绩效、煤电平均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排放绩效、煤电平均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排放绩效方面海南省机组整体较优，煤电平均综合热效率方面广西自治区机组较优；气电方面平均标准气耗、气电平均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排放绩效、气电平均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排放绩效、气电平均综合热效率、气电平均生产厂用电率方面广东省机组整体较优。</w:t>
      </w: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1-1  2021</w:t>
      </w:r>
      <w:r w:rsidRPr="00D875F9">
        <w:rPr>
          <w:sz w:val="28"/>
          <w:szCs w:val="28"/>
        </w:rPr>
        <w:t>年前三季度三省区节能减排指标平均情况对比</w:t>
      </w:r>
    </w:p>
    <w:tbl>
      <w:tblPr>
        <w:tblW w:w="9872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2"/>
        <w:gridCol w:w="1181"/>
        <w:gridCol w:w="1182"/>
        <w:gridCol w:w="1182"/>
        <w:gridCol w:w="1181"/>
        <w:gridCol w:w="1182"/>
        <w:gridCol w:w="1182"/>
      </w:tblGrid>
      <w:tr w:rsidR="00D875F9" w:rsidRPr="004A6B51" w:rsidTr="00D875F9">
        <w:trPr>
          <w:trHeight w:val="322"/>
          <w:jc w:val="center"/>
        </w:trPr>
        <w:tc>
          <w:tcPr>
            <w:tcW w:w="2782" w:type="dxa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lastRenderedPageBreak/>
              <w:t>指标</w:t>
            </w:r>
          </w:p>
        </w:tc>
        <w:tc>
          <w:tcPr>
            <w:tcW w:w="2363" w:type="dxa"/>
            <w:gridSpan w:val="2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广东</w:t>
            </w:r>
          </w:p>
        </w:tc>
        <w:tc>
          <w:tcPr>
            <w:tcW w:w="23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广西</w:t>
            </w:r>
          </w:p>
        </w:tc>
        <w:tc>
          <w:tcPr>
            <w:tcW w:w="2364" w:type="dxa"/>
            <w:gridSpan w:val="2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海南</w:t>
            </w:r>
          </w:p>
        </w:tc>
      </w:tr>
      <w:tr w:rsidR="00D875F9" w:rsidRPr="004A6B51" w:rsidTr="00D875F9">
        <w:trPr>
          <w:trHeight w:val="322"/>
          <w:jc w:val="center"/>
        </w:trPr>
        <w:tc>
          <w:tcPr>
            <w:tcW w:w="2782" w:type="dxa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 w:hint="eastAsia"/>
                <w:color w:val="000000"/>
                <w:sz w:val="21"/>
                <w:szCs w:val="21"/>
                <w:shd w:val="clear" w:color="auto" w:fill="FFFFFF"/>
              </w:rPr>
              <w:t>煤电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 w:hint="eastAsia"/>
                <w:color w:val="000000"/>
                <w:szCs w:val="21"/>
              </w:rPr>
              <w:t>气电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 w:hint="eastAsia"/>
                <w:color w:val="000000"/>
                <w:szCs w:val="21"/>
                <w:shd w:val="clear" w:color="auto" w:fill="FFFFFF"/>
              </w:rPr>
              <w:t>煤电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 w:hint="eastAsia"/>
                <w:color w:val="000000"/>
                <w:szCs w:val="21"/>
              </w:rPr>
              <w:t>气电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 w:hint="eastAsia"/>
                <w:color w:val="000000"/>
                <w:szCs w:val="21"/>
                <w:shd w:val="clear" w:color="auto" w:fill="FFFFFF"/>
              </w:rPr>
              <w:t>煤电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 w:hint="eastAsia"/>
                <w:color w:val="000000"/>
                <w:szCs w:val="21"/>
              </w:rPr>
              <w:t>气电</w:t>
            </w:r>
          </w:p>
        </w:tc>
      </w:tr>
      <w:tr w:rsidR="00D875F9" w:rsidRPr="004A6B51" w:rsidTr="00D875F9">
        <w:trPr>
          <w:trHeight w:val="319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平均供电标准煤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/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（煤），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m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（气））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309.43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0.1917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309.64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0.2030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311.42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0.2168</w:t>
            </w:r>
          </w:p>
        </w:tc>
      </w:tr>
      <w:tr w:rsidR="00D875F9" w:rsidRPr="004A6B51" w:rsidTr="00D875F9">
        <w:trPr>
          <w:trHeight w:val="227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平均烟尘排放绩效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0.009616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0.013358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0.006999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</w:tr>
      <w:tr w:rsidR="00D875F9" w:rsidRPr="004A6B51" w:rsidTr="00D875F9">
        <w:trPr>
          <w:trHeight w:val="262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SO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0.06549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0.13423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0.04579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—</w:t>
            </w:r>
          </w:p>
        </w:tc>
      </w:tr>
      <w:tr w:rsidR="00D875F9" w:rsidRPr="004A6B51" w:rsidTr="00D875F9">
        <w:trPr>
          <w:trHeight w:val="440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NO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X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0.1257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0.1103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0.1578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0.1549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0.1183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0.1387</w:t>
            </w:r>
          </w:p>
        </w:tc>
      </w:tr>
      <w:tr w:rsidR="00D875F9" w:rsidRPr="004A6B51" w:rsidTr="00D875F9">
        <w:trPr>
          <w:trHeight w:val="178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CO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—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381.89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—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385.74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—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395.33</w:t>
            </w:r>
          </w:p>
        </w:tc>
      </w:tr>
      <w:tr w:rsidR="00D875F9" w:rsidRPr="004A6B51" w:rsidTr="00D875F9">
        <w:trPr>
          <w:trHeight w:val="370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平均综合热效率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%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36.95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55.03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42.22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54.22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41.33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51.00</w:t>
            </w:r>
          </w:p>
        </w:tc>
      </w:tr>
      <w:tr w:rsidR="00D875F9" w:rsidRPr="004A6B51" w:rsidTr="00D875F9">
        <w:trPr>
          <w:trHeight w:val="264"/>
          <w:jc w:val="center"/>
        </w:trPr>
        <w:tc>
          <w:tcPr>
            <w:tcW w:w="2782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平均生产厂用电率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%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81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5.35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  <w:shd w:val="clear" w:color="auto" w:fill="FFFFFF"/>
              </w:rPr>
              <w:t>1.88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5.37</w:t>
            </w:r>
          </w:p>
        </w:tc>
        <w:tc>
          <w:tcPr>
            <w:tcW w:w="1181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2.23</w:t>
            </w:r>
          </w:p>
        </w:tc>
        <w:tc>
          <w:tcPr>
            <w:tcW w:w="1182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  <w:shd w:val="clear" w:color="auto" w:fill="FFFFFF"/>
              </w:rPr>
            </w:pPr>
            <w:r w:rsidRPr="00530733">
              <w:rPr>
                <w:rFonts w:eastAsia="仿宋"/>
                <w:color w:val="000000"/>
                <w:szCs w:val="21"/>
              </w:rPr>
              <w:t>5.32</w:t>
            </w:r>
          </w:p>
        </w:tc>
        <w:tc>
          <w:tcPr>
            <w:tcW w:w="1182" w:type="dxa"/>
            <w:vAlign w:val="center"/>
          </w:tcPr>
          <w:p w:rsidR="00A03402" w:rsidRPr="004A6B51" w:rsidRDefault="00530733" w:rsidP="00505706">
            <w:pPr>
              <w:spacing w:line="260" w:lineRule="exact"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2.46</w:t>
            </w:r>
          </w:p>
        </w:tc>
      </w:tr>
    </w:tbl>
    <w:p w:rsidR="00522EF6" w:rsidRPr="00D875F9" w:rsidRDefault="00522EF6" w:rsidP="00505706">
      <w:pPr>
        <w:spacing w:line="240" w:lineRule="exact"/>
      </w:pPr>
    </w:p>
    <w:p w:rsidR="00A03402" w:rsidRPr="00D875F9" w:rsidRDefault="00A03402" w:rsidP="00505706">
      <w:pPr>
        <w:spacing w:line="500" w:lineRule="exact"/>
        <w:jc w:val="center"/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1-2  2021</w:t>
      </w:r>
      <w:r w:rsidRPr="00D875F9">
        <w:rPr>
          <w:sz w:val="28"/>
          <w:szCs w:val="28"/>
        </w:rPr>
        <w:t>年前三季度三省区节能减排指标首末位企业</w:t>
      </w:r>
    </w:p>
    <w:tbl>
      <w:tblPr>
        <w:tblW w:w="9998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6"/>
        <w:gridCol w:w="487"/>
        <w:gridCol w:w="1483"/>
        <w:gridCol w:w="1284"/>
        <w:gridCol w:w="1165"/>
        <w:gridCol w:w="1134"/>
        <w:gridCol w:w="1134"/>
        <w:gridCol w:w="1145"/>
      </w:tblGrid>
      <w:tr w:rsidR="008812DA" w:rsidRPr="004A6B51" w:rsidTr="00D875F9">
        <w:trPr>
          <w:trHeight w:val="325"/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指标</w:t>
            </w:r>
          </w:p>
        </w:tc>
        <w:tc>
          <w:tcPr>
            <w:tcW w:w="2767" w:type="dxa"/>
            <w:gridSpan w:val="2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广东</w:t>
            </w:r>
          </w:p>
        </w:tc>
        <w:tc>
          <w:tcPr>
            <w:tcW w:w="22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广西</w:t>
            </w:r>
          </w:p>
        </w:tc>
        <w:tc>
          <w:tcPr>
            <w:tcW w:w="2279" w:type="dxa"/>
            <w:gridSpan w:val="2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黑体" w:hAnsi="Times New Roman" w:hint="eastAsia"/>
                <w:color w:val="000000"/>
                <w:sz w:val="21"/>
                <w:szCs w:val="21"/>
                <w:shd w:val="clear" w:color="auto" w:fill="FFFFFF"/>
              </w:rPr>
              <w:t>海南</w:t>
            </w:r>
          </w:p>
        </w:tc>
      </w:tr>
      <w:tr w:rsidR="00D875F9" w:rsidRPr="004A6B51" w:rsidTr="00D875F9">
        <w:trPr>
          <w:trHeight w:val="325"/>
          <w:jc w:val="center"/>
        </w:trPr>
        <w:tc>
          <w:tcPr>
            <w:tcW w:w="2653" w:type="dxa"/>
            <w:gridSpan w:val="2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首位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末位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首位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末位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首位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</w:rPr>
              <w:t>末位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平均供电标准煤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/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（煤），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m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（气））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乌石湾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287.01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562.06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钦州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300.22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来宾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326.42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东方电厂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306.08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海口电厂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317.70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粤电中山</w:t>
            </w:r>
            <w:proofErr w:type="gramEnd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0.1700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高</w:t>
            </w:r>
            <w:proofErr w:type="gramStart"/>
            <w:r w:rsidRPr="00530733">
              <w:rPr>
                <w:rFonts w:ascii="Times New Roman" w:eastAsia="仿宋" w:hAnsi="Times New Roman" w:hint="eastAsia"/>
                <w:color w:val="000000"/>
                <w:sz w:val="21"/>
                <w:szCs w:val="21"/>
                <w:shd w:val="clear" w:color="auto" w:fill="FFFFFF"/>
              </w:rPr>
              <w:t>埗</w:t>
            </w:r>
            <w:proofErr w:type="gramEnd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0.2556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江南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0.1991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马园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 xml:space="preserve">0.2042 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文昌电厂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0.1798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南山电厂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0.2600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平均烟尘排放绩效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乌石湾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0.003840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0.181173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钦州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0.005582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兴义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0.041597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乐东发电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0.0022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东方电厂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0.0110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SO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河源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0.0087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0.5171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国能柳州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兴义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0.7470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乐东发电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0.0091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东方电厂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0.0589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NO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X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五沙热电</w:t>
            </w:r>
            <w:proofErr w:type="gramEnd"/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0.0550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0.6919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国能柳州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兴义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0.5582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乐东发电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0.0180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东方电厂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0.1620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虎门电厂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0.0200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悦湾电厂</w:t>
            </w:r>
            <w:proofErr w:type="gramEnd"/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0.3010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马园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0.1351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临桂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0.1792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文昌电厂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0.1336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南山电厂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0.1531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CO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排放绩效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g/kWh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高</w:t>
            </w:r>
            <w:proofErr w:type="gramStart"/>
            <w:r w:rsidRPr="00530733">
              <w:rPr>
                <w:rFonts w:ascii="Times New Roman" w:eastAsia="仿宋" w:hAnsi="Times New Roman" w:hint="eastAsia"/>
                <w:color w:val="000000"/>
                <w:sz w:val="21"/>
                <w:szCs w:val="21"/>
                <w:shd w:val="clear" w:color="auto" w:fill="FFFFFF"/>
              </w:rPr>
              <w:t>埗</w:t>
            </w:r>
            <w:proofErr w:type="gramEnd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256.57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立沙岛电厂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459.58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临桂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363.52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江南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428.51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文昌电厂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368.10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洋浦电厂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436.40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平均综合热效率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%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新会双水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B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54.11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17.03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来宾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47.16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防城港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39.46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海口电厂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43.77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乐东发电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39.16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粤电中山</w:t>
            </w:r>
            <w:proofErr w:type="gramEnd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68.83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虎门电厂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45.80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江南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59.08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临桂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53.19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文昌电厂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55.74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洋浦电厂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44.10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 w:val="restart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平均生产厂用电率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%</w:t>
            </w: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煤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海门电厂</w:t>
            </w: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#3#4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3.04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万丰热电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22.76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钦州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4.26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来宾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9.34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乐东发电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4.11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海口电厂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7.72</w:t>
            </w:r>
          </w:p>
        </w:tc>
      </w:tr>
      <w:tr w:rsidR="00D875F9" w:rsidRPr="004A6B51" w:rsidTr="00D875F9">
        <w:trPr>
          <w:trHeight w:val="90"/>
          <w:jc w:val="center"/>
        </w:trPr>
        <w:tc>
          <w:tcPr>
            <w:tcW w:w="2166" w:type="dxa"/>
            <w:vMerge/>
            <w:vAlign w:val="center"/>
          </w:tcPr>
          <w:p w:rsidR="00A03402" w:rsidRPr="004A6B51" w:rsidRDefault="00A03402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气</w:t>
            </w:r>
          </w:p>
        </w:tc>
        <w:tc>
          <w:tcPr>
            <w:tcW w:w="1483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粤电中山</w:t>
            </w:r>
            <w:proofErr w:type="gramEnd"/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热电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1.42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虎门电厂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3.29</w:t>
            </w:r>
          </w:p>
        </w:tc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马园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2.13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江南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2.43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洋浦电厂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2.22</w:t>
            </w:r>
          </w:p>
        </w:tc>
        <w:tc>
          <w:tcPr>
            <w:tcW w:w="1145" w:type="dxa"/>
            <w:vAlign w:val="center"/>
          </w:tcPr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 w:hint="eastAsia"/>
                <w:color w:val="000000"/>
                <w:sz w:val="21"/>
                <w:szCs w:val="21"/>
                <w:shd w:val="clear" w:color="auto" w:fill="FFFFFF"/>
              </w:rPr>
              <w:t>文昌电厂</w:t>
            </w:r>
          </w:p>
          <w:p w:rsidR="00A03402" w:rsidRPr="004A6B51" w:rsidRDefault="00530733" w:rsidP="00505706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30733">
              <w:rPr>
                <w:rFonts w:ascii="Times New Roman" w:eastAsia="仿宋_GB2312" w:hAnsi="Times New Roman"/>
                <w:color w:val="000000"/>
                <w:sz w:val="21"/>
                <w:szCs w:val="21"/>
                <w:shd w:val="clear" w:color="auto" w:fill="FFFFFF"/>
              </w:rPr>
              <w:t>2.61</w:t>
            </w:r>
          </w:p>
        </w:tc>
      </w:tr>
    </w:tbl>
    <w:p w:rsidR="009E434A" w:rsidRPr="00D875F9" w:rsidRDefault="00A03402" w:rsidP="0050570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875F9">
        <w:rPr>
          <w:rFonts w:eastAsia="黑体"/>
          <w:sz w:val="32"/>
          <w:szCs w:val="32"/>
        </w:rPr>
        <w:t>二、广东省火电企业节能减排情况</w:t>
      </w:r>
    </w:p>
    <w:p w:rsidR="009E434A" w:rsidRPr="00D875F9" w:rsidRDefault="00A03402" w:rsidP="00505706">
      <w:pPr>
        <w:spacing w:line="520" w:lineRule="exact"/>
        <w:ind w:firstLineChars="200" w:firstLine="640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（一）燃煤电厂</w:t>
      </w:r>
    </w:p>
    <w:p w:rsidR="009E434A" w:rsidRPr="00D875F9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lastRenderedPageBreak/>
        <w:t>2021</w:t>
      </w:r>
      <w:r w:rsidRPr="00D875F9">
        <w:rPr>
          <w:rFonts w:eastAsia="仿宋_GB2312"/>
          <w:sz w:val="32"/>
          <w:szCs w:val="32"/>
        </w:rPr>
        <w:t>年前三季度，广东燃煤电厂加权（下同）平均供电标准煤耗为</w:t>
      </w:r>
      <w:smartTag w:uri="urn:schemas-microsoft-com:office:smarttags" w:element="chmetcnv">
        <w:smartTagPr>
          <w:attr w:name="UnitName" w:val="g"/>
          <w:attr w:name="SourceValue" w:val="309.4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309.43g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，平均烟尘排放绩效为</w:t>
      </w:r>
      <w:smartTag w:uri="urn:schemas-microsoft-com:office:smarttags" w:element="chmetcnv">
        <w:smartTagPr>
          <w:attr w:name="UnitName" w:val="g"/>
          <w:attr w:name="SourceValue" w:val=".00961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0.009616g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.0654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0.06549g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.125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0.1257g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，平均综合热效率为</w:t>
      </w:r>
      <w:r w:rsidRPr="00D875F9">
        <w:rPr>
          <w:rFonts w:eastAsia="仿宋_GB2312"/>
          <w:sz w:val="32"/>
          <w:szCs w:val="32"/>
        </w:rPr>
        <w:t>36.95%</w:t>
      </w:r>
      <w:r w:rsidRPr="00D875F9">
        <w:rPr>
          <w:rFonts w:eastAsia="仿宋_GB2312"/>
          <w:sz w:val="32"/>
          <w:szCs w:val="32"/>
        </w:rPr>
        <w:t>，平均生产厂用电率为</w:t>
      </w:r>
      <w:r w:rsidRPr="00D875F9">
        <w:rPr>
          <w:rFonts w:eastAsia="仿宋_GB2312"/>
          <w:sz w:val="32"/>
          <w:szCs w:val="32"/>
        </w:rPr>
        <w:t>5.35%</w:t>
      </w:r>
      <w:r w:rsidRPr="00D875F9">
        <w:rPr>
          <w:rFonts w:eastAsia="仿宋_GB2312"/>
          <w:sz w:val="32"/>
          <w:szCs w:val="32"/>
        </w:rPr>
        <w:t>。</w:t>
      </w:r>
    </w:p>
    <w:p w:rsidR="009E434A" w:rsidRPr="00D875F9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年前三季度广东燃煤电厂供电标准煤耗</w:t>
      </w:r>
    </w:p>
    <w:p w:rsidR="009E434A" w:rsidRPr="00D875F9" w:rsidRDefault="00A03402" w:rsidP="00505706">
      <w:pPr>
        <w:spacing w:line="520" w:lineRule="exact"/>
        <w:ind w:firstLineChars="200" w:firstLine="640"/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年前三季度，广东燃煤电厂供电标准煤耗最低的三家电厂分别为乌石湾电厂（</w:t>
      </w:r>
      <w:smartTag w:uri="urn:schemas-microsoft-com:office:smarttags" w:element="chmetcnv">
        <w:smartTagPr>
          <w:attr w:name="UnitName" w:val="g"/>
          <w:attr w:name="SourceValue" w:val="287.0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287.01g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）、海门电厂</w:t>
      </w:r>
      <w:r w:rsidRPr="00D875F9">
        <w:rPr>
          <w:rFonts w:eastAsia="仿宋_GB2312"/>
          <w:sz w:val="32"/>
          <w:szCs w:val="32"/>
        </w:rPr>
        <w:t>#3#4</w:t>
      </w:r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289.0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289.09g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）、平海电厂（</w:t>
      </w:r>
      <w:smartTag w:uri="urn:schemas-microsoft-com:office:smarttags" w:element="chmetcnv">
        <w:smartTagPr>
          <w:attr w:name="UnitName" w:val="g"/>
          <w:attr w:name="SourceValue" w:val="289.3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289.38g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）；最高的三家电厂分别为万丰热电（</w:t>
      </w:r>
      <w:smartTag w:uri="urn:schemas-microsoft-com:office:smarttags" w:element="chmetcnv">
        <w:smartTagPr>
          <w:attr w:name="UnitName" w:val="g"/>
          <w:attr w:name="SourceValue" w:val="562.0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562.06g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）、云浮发电厂（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厂）（</w:t>
      </w:r>
      <w:smartTag w:uri="urn:schemas-microsoft-com:office:smarttags" w:element="chmetcnv">
        <w:smartTagPr>
          <w:attr w:name="UnitName" w:val="g"/>
          <w:attr w:name="SourceValue" w:val="369.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369.60g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）、定能（粤</w:t>
      </w:r>
      <w:proofErr w:type="gramStart"/>
      <w:r w:rsidRPr="00D875F9">
        <w:rPr>
          <w:rFonts w:eastAsia="仿宋_GB2312"/>
          <w:sz w:val="32"/>
          <w:szCs w:val="32"/>
        </w:rPr>
        <w:t>泷</w:t>
      </w:r>
      <w:proofErr w:type="gramEnd"/>
      <w:r w:rsidRPr="00D875F9">
        <w:rPr>
          <w:rFonts w:eastAsia="仿宋_GB2312"/>
          <w:sz w:val="32"/>
          <w:szCs w:val="32"/>
        </w:rPr>
        <w:t>）电厂（</w:t>
      </w:r>
      <w:smartTag w:uri="urn:schemas-microsoft-com:office:smarttags" w:element="chmetcnv">
        <w:smartTagPr>
          <w:attr w:name="UnitName" w:val="g"/>
          <w:attr w:name="SourceValue" w:val="349.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349.30g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2-1  2021</w:t>
      </w:r>
      <w:r w:rsidRPr="00D875F9">
        <w:rPr>
          <w:sz w:val="28"/>
          <w:szCs w:val="28"/>
        </w:rPr>
        <w:t>年前三季度广东燃煤电厂供电标准煤耗（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9906" w:type="dxa"/>
        <w:jc w:val="center"/>
        <w:tblInd w:w="-255" w:type="dxa"/>
        <w:tblLayout w:type="fixed"/>
        <w:tblLook w:val="00A0"/>
      </w:tblPr>
      <w:tblGrid>
        <w:gridCol w:w="1500"/>
        <w:gridCol w:w="1890"/>
        <w:gridCol w:w="882"/>
        <w:gridCol w:w="658"/>
        <w:gridCol w:w="2050"/>
        <w:gridCol w:w="1372"/>
        <w:gridCol w:w="896"/>
        <w:gridCol w:w="658"/>
      </w:tblGrid>
      <w:tr w:rsidR="00C94219" w:rsidRPr="004A6B51" w:rsidTr="004A6B51">
        <w:trPr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供电标准煤耗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供电标准煤耗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乌石湾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287.01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五沙热电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315.85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23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289.09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汕头电厂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2×30+60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316.92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24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平海电厂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289.38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317.75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25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甲湖湾电厂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289.43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浈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江电厂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320.65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26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小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漠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291.72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妈湾电厂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2×32+4×33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322.45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27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2×103.6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293.75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6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322.65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28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白沙电厂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295.23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7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珠江电厂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4×32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326.88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柘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林电厂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63+60+2×100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297.11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8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调顺电厂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60+63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330.26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国能惠州电厂霞涌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298.07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9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330.79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阳西电厂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2×60+2×66+2×100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302.15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10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（云河）电厂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331.79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32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博贺电厂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302.84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11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茂名电厂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20+33+60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333.87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靖海电厂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304.55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12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3×66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334.73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34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304.60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韶关电厂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2×60+2×33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335.19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35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D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305.22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湛江电厂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4×33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336.47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36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（金湾）电厂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306.60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15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坪石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336.79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37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台山铜鼓电厂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60+4×63+2×100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306.69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16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337.52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38</w:t>
            </w:r>
          </w:p>
        </w:tc>
      </w:tr>
      <w:tr w:rsidR="00C94219" w:rsidRPr="004A6B51" w:rsidTr="004A6B51">
        <w:trPr>
          <w:trHeight w:val="9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汇东（大埔）电厂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307.86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17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340.91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39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红海湾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2×60+2×66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309.16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18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2×13.5+4×30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344.03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40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311.17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19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定能（粤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泷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）电厂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2×13.5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349.30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41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恒益热电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313.03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20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云浮发电厂（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厂）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2×13.5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369.60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42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新会双水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313.78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21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万丰热电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562.06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43</w:t>
            </w:r>
          </w:p>
        </w:tc>
      </w:tr>
      <w:tr w:rsidR="00C94219" w:rsidRPr="004A6B51" w:rsidTr="00503633">
        <w:trPr>
          <w:trHeight w:val="28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雄州电厂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2×35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313.94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  <w:r w:rsidRPr="00530733">
              <w:rPr>
                <w:rFonts w:eastAsia="仿宋"/>
                <w:color w:val="000000"/>
                <w:szCs w:val="21"/>
              </w:rPr>
              <w:t>22</w:t>
            </w:r>
          </w:p>
        </w:tc>
        <w:tc>
          <w:tcPr>
            <w:tcW w:w="20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27727" w:rsidRPr="004A6B51" w:rsidTr="004A6B51">
        <w:trPr>
          <w:trHeight w:val="300"/>
          <w:jc w:val="center"/>
        </w:trPr>
        <w:tc>
          <w:tcPr>
            <w:tcW w:w="9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_GB2312" w:hint="eastAsia"/>
                <w:b/>
                <w:bCs/>
                <w:color w:val="000000"/>
                <w:szCs w:val="21"/>
              </w:rPr>
              <w:t>全省平均值：</w:t>
            </w:r>
            <w:r w:rsidRPr="00530733">
              <w:rPr>
                <w:rFonts w:eastAsia="仿宋_GB2312"/>
                <w:b/>
                <w:bCs/>
                <w:color w:val="000000"/>
                <w:szCs w:val="21"/>
              </w:rPr>
              <w:t>309.43</w:t>
            </w:r>
          </w:p>
        </w:tc>
      </w:tr>
    </w:tbl>
    <w:p w:rsidR="00503633" w:rsidRDefault="00503633" w:rsidP="00505706">
      <w:pPr>
        <w:spacing w:line="240" w:lineRule="exact"/>
        <w:rPr>
          <w:rFonts w:eastAsia="仿宋_GB2312" w:hint="eastAsia"/>
          <w:sz w:val="32"/>
          <w:szCs w:val="32"/>
        </w:rPr>
      </w:pP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年前三季度广东燃煤电厂烟尘排放绩效</w:t>
      </w: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年前三季度，广东燃煤电厂烟尘排放绩效最低的三家电厂分别为乌石湾电厂（</w:t>
      </w:r>
      <w:smartTag w:uri="urn:schemas-microsoft-com:office:smarttags" w:element="chmetcnv">
        <w:smartTagPr>
          <w:attr w:name="UnitName" w:val="g"/>
          <w:attr w:name="SourceValue" w:val=".0038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0.00384g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）、国能惠州电厂霞涌（</w:t>
      </w:r>
      <w:smartTag w:uri="urn:schemas-microsoft-com:office:smarttags" w:element="chmetcnv">
        <w:smartTagPr>
          <w:attr w:name="UnitName" w:val="g"/>
          <w:attr w:name="SourceValue" w:val=".00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）、湛江电厂（</w:t>
      </w:r>
      <w:smartTag w:uri="urn:schemas-microsoft-com:office:smarttags" w:element="chmetcnv">
        <w:smartTagPr>
          <w:attr w:name="UnitName" w:val="g"/>
          <w:attr w:name="SourceValue" w:val=".00416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0.004169g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）；最高的三家电厂分别为万丰热电（</w:t>
      </w:r>
      <w:smartTag w:uri="urn:schemas-microsoft-com:office:smarttags" w:element="chmetcnv">
        <w:smartTagPr>
          <w:attr w:name="UnitName" w:val="g"/>
          <w:attr w:name="SourceValue" w:val=".18117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0.181173g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）、靖海电厂（</w:t>
      </w:r>
      <w:smartTag w:uri="urn:schemas-microsoft-com:office:smarttags" w:element="chmetcnv">
        <w:smartTagPr>
          <w:attr w:name="UnitName" w:val="g"/>
          <w:attr w:name="SourceValue" w:val=".3522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0.35224g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）、恒运（</w:t>
      </w:r>
      <w:r w:rsidRPr="00D875F9">
        <w:rPr>
          <w:rFonts w:eastAsia="仿宋_GB2312"/>
          <w:sz w:val="32"/>
          <w:szCs w:val="32"/>
        </w:rPr>
        <w:t>C</w:t>
      </w:r>
      <w:r w:rsidRPr="00D875F9">
        <w:rPr>
          <w:rFonts w:eastAsia="仿宋_GB2312"/>
          <w:sz w:val="32"/>
          <w:szCs w:val="32"/>
        </w:rPr>
        <w:t>）厂（</w:t>
      </w:r>
      <w:smartTag w:uri="urn:schemas-microsoft-com:office:smarttags" w:element="chmetcnv">
        <w:smartTagPr>
          <w:attr w:name="UnitName" w:val="g"/>
          <w:attr w:name="SourceValue" w:val=".2259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0.22595g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2-2  2021</w:t>
      </w:r>
      <w:r w:rsidRPr="00D875F9">
        <w:rPr>
          <w:sz w:val="28"/>
          <w:szCs w:val="28"/>
        </w:rPr>
        <w:t>年前三季度广东燃煤电厂烟尘排放绩效（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10365" w:type="dxa"/>
        <w:jc w:val="center"/>
        <w:tblInd w:w="-566" w:type="dxa"/>
        <w:tblLayout w:type="fixed"/>
        <w:tblLook w:val="00A0"/>
      </w:tblPr>
      <w:tblGrid>
        <w:gridCol w:w="1797"/>
        <w:gridCol w:w="1862"/>
        <w:gridCol w:w="1022"/>
        <w:gridCol w:w="663"/>
        <w:gridCol w:w="1954"/>
        <w:gridCol w:w="1414"/>
        <w:gridCol w:w="1009"/>
        <w:gridCol w:w="644"/>
      </w:tblGrid>
      <w:tr w:rsidR="00C94219" w:rsidRPr="004A6B51" w:rsidTr="004A6B51">
        <w:trPr>
          <w:trHeight w:val="300"/>
          <w:tblHeader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烟尘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  <w:tc>
          <w:tcPr>
            <w:tcW w:w="1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烟尘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乌石湾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0.003840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茂名电厂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20+33+60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0.006907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国能惠州电厂</w:t>
            </w:r>
          </w:p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霞涌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（云河）</w:t>
            </w:r>
          </w:p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湛江电厂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D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0.007055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24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白沙电厂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0.004483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0.007073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25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汇东（大埔）电厂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0.004522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红海湾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0.007262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26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调顺电厂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0.004549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恒益热电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0.007657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27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0.004602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平海电厂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0.007666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28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小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漠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0.004882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0.007743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29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台山铜鼓电厂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60+4×63+2×100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0.004959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新会双水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0.008014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30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坪石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0.005135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2×103.6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0.008223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31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0.005400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云浮发电厂（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0.008495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32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0.005471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甲湖湾电厂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33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（金湾）</w:t>
            </w:r>
          </w:p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0.005626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妈湾电厂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2×32+4×33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0.010096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34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3×66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0.005815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汕头电厂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2×30+60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0.010416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0.006001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定能（粤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泷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）电厂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0.011813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韶关电厂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0.006379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珠江电厂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0.016942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浈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江电厂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0.006445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2×13.5+4×30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0.017673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雄州电厂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0.006542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柘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林电厂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63+60+2×100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0.018534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阳西电厂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0.022595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0.006563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靖海电厂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0.035224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41</w:t>
            </w:r>
          </w:p>
        </w:tc>
      </w:tr>
      <w:tr w:rsidR="00C94219" w:rsidRPr="004A6B51" w:rsidTr="004A6B51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博贺电厂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0.006896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19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万丰热电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0.181173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</w:t>
            </w:r>
          </w:p>
        </w:tc>
      </w:tr>
      <w:tr w:rsidR="00B27727" w:rsidRPr="004A6B51" w:rsidTr="004A6B51">
        <w:trPr>
          <w:trHeight w:val="300"/>
          <w:jc w:val="center"/>
        </w:trPr>
        <w:tc>
          <w:tcPr>
            <w:tcW w:w="103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_GB2312" w:hint="eastAsia"/>
                <w:b/>
                <w:bCs/>
                <w:color w:val="000000"/>
                <w:szCs w:val="21"/>
              </w:rPr>
              <w:t>全省平均值：</w:t>
            </w:r>
            <w:r w:rsidRPr="00530733">
              <w:rPr>
                <w:rFonts w:eastAsia="仿宋_GB2312"/>
                <w:b/>
                <w:bCs/>
                <w:color w:val="000000"/>
                <w:szCs w:val="21"/>
              </w:rPr>
              <w:t>0.009616</w:t>
            </w:r>
          </w:p>
        </w:tc>
      </w:tr>
    </w:tbl>
    <w:p w:rsidR="00503633" w:rsidRDefault="00503633" w:rsidP="00505706">
      <w:pPr>
        <w:spacing w:line="240" w:lineRule="exact"/>
        <w:rPr>
          <w:rFonts w:eastAsia="仿宋_GB2312" w:hint="eastAsia"/>
          <w:sz w:val="32"/>
          <w:szCs w:val="32"/>
        </w:rPr>
      </w:pP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3.2021</w:t>
      </w:r>
      <w:r w:rsidRPr="00D875F9">
        <w:rPr>
          <w:rFonts w:eastAsia="仿宋_GB2312"/>
          <w:sz w:val="32"/>
          <w:szCs w:val="32"/>
        </w:rPr>
        <w:t>年前三季度广东燃煤电厂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排放绩效最低的三家电厂分别为河源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电厂（</w:t>
      </w:r>
      <w:smartTag w:uri="urn:schemas-microsoft-com:office:smarttags" w:element="chmetcnv">
        <w:smartTagPr>
          <w:attr w:name="UnitName" w:val="g"/>
          <w:attr w:name="SourceValue" w:val=".008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0.0087g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）、新田电厂</w:t>
      </w:r>
      <w:r w:rsidRPr="00D875F9">
        <w:rPr>
          <w:rFonts w:eastAsia="仿宋_GB2312"/>
          <w:sz w:val="32"/>
          <w:szCs w:val="32"/>
        </w:rPr>
        <w:t>#3#4</w:t>
      </w:r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.013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0.0135g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五沙热电</w:t>
      </w:r>
      <w:proofErr w:type="gramEnd"/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.02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0.025g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）；最高的三家电厂分别为万丰热电（</w:t>
      </w:r>
      <w:smartTag w:uri="urn:schemas-microsoft-com:office:smarttags" w:element="chmetcnv">
        <w:smartTagPr>
          <w:attr w:name="UnitName" w:val="g"/>
          <w:attr w:name="SourceValue" w:val=".517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0.5171g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）、靖海电厂（</w:t>
      </w:r>
      <w:smartTag w:uri="urn:schemas-microsoft-com:office:smarttags" w:element="chmetcnv">
        <w:smartTagPr>
          <w:attr w:name="UnitName" w:val="g"/>
          <w:attr w:name="SourceValue" w:val=".137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0.1375g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）、云浮发电厂（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厂）（</w:t>
      </w:r>
      <w:smartTag w:uri="urn:schemas-microsoft-com:office:smarttags" w:element="chmetcnv">
        <w:smartTagPr>
          <w:attr w:name="UnitName" w:val="g"/>
          <w:attr w:name="SourceValue" w:val=".114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0.1149g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2-3  2021</w:t>
      </w:r>
      <w:r w:rsidRPr="00D875F9">
        <w:rPr>
          <w:sz w:val="28"/>
          <w:szCs w:val="28"/>
        </w:rPr>
        <w:t>年前三季度广东燃煤电厂</w:t>
      </w:r>
      <w:r w:rsidRPr="00D875F9">
        <w:rPr>
          <w:sz w:val="28"/>
          <w:szCs w:val="28"/>
        </w:rPr>
        <w:t>SO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10054" w:type="dxa"/>
        <w:jc w:val="center"/>
        <w:tblInd w:w="26" w:type="dxa"/>
        <w:tblLayout w:type="fixed"/>
        <w:tblLook w:val="00A0"/>
      </w:tblPr>
      <w:tblGrid>
        <w:gridCol w:w="1897"/>
        <w:gridCol w:w="1862"/>
        <w:gridCol w:w="798"/>
        <w:gridCol w:w="644"/>
        <w:gridCol w:w="1987"/>
        <w:gridCol w:w="1414"/>
        <w:gridCol w:w="812"/>
        <w:gridCol w:w="640"/>
      </w:tblGrid>
      <w:tr w:rsidR="00C94219" w:rsidRPr="004A6B51" w:rsidTr="00710057">
        <w:trPr>
          <w:trHeight w:val="300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仿宋"/>
                <w:b/>
                <w:bCs/>
                <w:color w:val="000000"/>
                <w:szCs w:val="21"/>
              </w:rPr>
              <w:t>SO</w:t>
            </w:r>
            <w:r w:rsidRPr="00530733">
              <w:rPr>
                <w:rFonts w:eastAsia="仿宋"/>
                <w:b/>
                <w:bCs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color w:val="000000"/>
                <w:szCs w:val="21"/>
              </w:rPr>
              <w:t>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"/>
                <w:b/>
                <w:bCs/>
                <w:color w:val="000000"/>
                <w:szCs w:val="21"/>
              </w:rPr>
              <w:t>SO</w:t>
            </w:r>
            <w:r w:rsidRPr="00530733">
              <w:rPr>
                <w:rFonts w:eastAsia="仿宋"/>
                <w:b/>
                <w:bCs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0.0087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汕头电厂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2×30+60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0.0135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平海电厂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24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五沙热电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25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博贺电厂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0.0279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韶关电厂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26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红海湾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0.0355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甲湖湾电厂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27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小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漠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0.0398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恒益热电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28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（云河）</w:t>
            </w:r>
          </w:p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29</w:t>
            </w:r>
          </w:p>
        </w:tc>
      </w:tr>
      <w:tr w:rsidR="00C94219" w:rsidRPr="004A6B51" w:rsidTr="00710057">
        <w:trPr>
          <w:trHeight w:val="35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珠江电厂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30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3×66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0.0476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坪石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31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白沙电厂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0.0489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湛江电厂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32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阳西电厂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2×103.6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33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D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国能惠州电厂霞涌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34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妈湾电厂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2×32+4×33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柘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林电厂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63+60+2×100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0.0808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茂名电厂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20+33+60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2×13.5+4×30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0.0835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（金湾）电厂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乌石湾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新会双水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定能（粤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泷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）电厂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汇东（大埔）电厂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雄州电厂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台山铜鼓电厂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60+4×63+2×100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云浮发电厂（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41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调顺电厂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靖海电厂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万丰热电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0.5171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43</w:t>
            </w:r>
          </w:p>
        </w:tc>
      </w:tr>
      <w:tr w:rsidR="00C94219" w:rsidRPr="004A6B51" w:rsidTr="00710057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浈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江电厂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0.0639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22</w:t>
            </w: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812DA" w:rsidRPr="004A6B51" w:rsidTr="00710057">
        <w:trPr>
          <w:trHeight w:val="300"/>
          <w:jc w:val="center"/>
        </w:trPr>
        <w:tc>
          <w:tcPr>
            <w:tcW w:w="100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4A6B51" w:rsidRDefault="00530733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_GB2312" w:hint="eastAsia"/>
                <w:b/>
                <w:bCs/>
                <w:color w:val="000000"/>
                <w:szCs w:val="21"/>
              </w:rPr>
              <w:t>全省平均值：</w:t>
            </w:r>
            <w:r w:rsidRPr="00530733">
              <w:rPr>
                <w:rFonts w:eastAsia="仿宋_GB2312"/>
                <w:b/>
                <w:bCs/>
                <w:color w:val="000000"/>
                <w:szCs w:val="21"/>
              </w:rPr>
              <w:t>0.0655</w:t>
            </w:r>
          </w:p>
        </w:tc>
      </w:tr>
    </w:tbl>
    <w:p w:rsidR="00503633" w:rsidRDefault="00503633" w:rsidP="00505706">
      <w:pPr>
        <w:spacing w:line="240" w:lineRule="exact"/>
        <w:rPr>
          <w:rFonts w:eastAsia="仿宋_GB2312" w:hint="eastAsia"/>
          <w:sz w:val="32"/>
          <w:szCs w:val="32"/>
        </w:rPr>
      </w:pP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年前三季度广东燃煤电厂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000000" w:rsidRDefault="00A03402" w:rsidP="0050570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排放绩效最低的三家电厂分别</w:t>
      </w:r>
      <w:proofErr w:type="gramStart"/>
      <w:r w:rsidRPr="00D875F9">
        <w:rPr>
          <w:rFonts w:eastAsia="仿宋_GB2312"/>
          <w:sz w:val="32"/>
          <w:szCs w:val="32"/>
        </w:rPr>
        <w:t>为五沙热电</w:t>
      </w:r>
      <w:proofErr w:type="gramEnd"/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.05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0.055g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）、河源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电厂（</w:t>
      </w:r>
      <w:smartTag w:uri="urn:schemas-microsoft-com:office:smarttags" w:element="chmetcnv">
        <w:smartTagPr>
          <w:attr w:name="UnitName" w:val="g"/>
          <w:attr w:name="SourceValue" w:val=".056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0.0561g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）、恒益热电（</w:t>
      </w:r>
      <w:smartTag w:uri="urn:schemas-microsoft-com:office:smarttags" w:element="chmetcnv">
        <w:smartTagPr>
          <w:attr w:name="UnitName" w:val="g"/>
          <w:attr w:name="SourceValue" w:val=".082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0.0823g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）；最高的三家电厂分别为万丰热电（</w:t>
      </w:r>
      <w:smartTag w:uri="urn:schemas-microsoft-com:office:smarttags" w:element="chmetcnv">
        <w:smartTagPr>
          <w:attr w:name="UnitName" w:val="g"/>
          <w:attr w:name="SourceValue" w:val=".691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0.6919g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）、云浮发电厂（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厂）（</w:t>
      </w:r>
      <w:smartTag w:uri="urn:schemas-microsoft-com:office:smarttags" w:element="chmetcnv">
        <w:smartTagPr>
          <w:attr w:name="UnitName" w:val="g"/>
          <w:attr w:name="SourceValue" w:val=".209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0.2099g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）、新会双水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厂（</w:t>
      </w:r>
      <w:smartTag w:uri="urn:schemas-microsoft-com:office:smarttags" w:element="chmetcnv">
        <w:smartTagPr>
          <w:attr w:name="UnitName" w:val="g"/>
          <w:attr w:name="SourceValue" w:val=".208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0.2086g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2-4  2021</w:t>
      </w:r>
      <w:r w:rsidRPr="00D875F9">
        <w:rPr>
          <w:sz w:val="28"/>
          <w:szCs w:val="28"/>
        </w:rPr>
        <w:t>年前三季度广东燃煤电厂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10236" w:type="dxa"/>
        <w:jc w:val="center"/>
        <w:tblInd w:w="-469" w:type="dxa"/>
        <w:tblLayout w:type="fixed"/>
        <w:tblLook w:val="00A0"/>
      </w:tblPr>
      <w:tblGrid>
        <w:gridCol w:w="1942"/>
        <w:gridCol w:w="1862"/>
        <w:gridCol w:w="798"/>
        <w:gridCol w:w="658"/>
        <w:gridCol w:w="2099"/>
        <w:gridCol w:w="1428"/>
        <w:gridCol w:w="798"/>
        <w:gridCol w:w="651"/>
      </w:tblGrid>
      <w:tr w:rsidR="00C94219" w:rsidRPr="00710057" w:rsidTr="00710057">
        <w:trPr>
          <w:trHeight w:val="300"/>
          <w:tblHeader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bCs/>
                <w:color w:val="000000"/>
                <w:szCs w:val="21"/>
              </w:rPr>
              <w:t>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仿宋"/>
                <w:bCs/>
                <w:color w:val="000000"/>
                <w:szCs w:val="21"/>
              </w:rPr>
              <w:t>NO</w:t>
            </w:r>
            <w:r w:rsidRPr="00530733">
              <w:rPr>
                <w:rFonts w:eastAsia="仿宋"/>
                <w:bCs/>
                <w:color w:val="000000"/>
                <w:szCs w:val="21"/>
                <w:vertAlign w:val="subscri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排名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bCs/>
                <w:color w:val="000000"/>
                <w:szCs w:val="21"/>
              </w:rPr>
              <w:t>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仿宋"/>
                <w:bCs/>
                <w:color w:val="000000"/>
                <w:szCs w:val="21"/>
              </w:rPr>
              <w:t>NO</w:t>
            </w:r>
            <w:r w:rsidRPr="00530733">
              <w:rPr>
                <w:rFonts w:eastAsia="仿宋"/>
                <w:bCs/>
                <w:color w:val="000000"/>
                <w:szCs w:val="21"/>
                <w:vertAlign w:val="subscript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五沙热电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3×66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0.1216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0.0561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坪石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0.1258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24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恒益热电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0.0823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韶关电厂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0.1368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25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浈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江电厂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0.0933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甲湖湾电厂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26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妈湾电厂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2×32+4×33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0.0945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（云河）电厂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27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0.0955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小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漠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0.1406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28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调顺电厂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0.1009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0.1416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29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阳西电厂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汕头电厂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2×30+60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0.1461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30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0.1041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柘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林电厂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63+60+2×100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0.1536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31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博贺电厂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珠江电厂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0.1579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32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台山铜鼓电厂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汇东（大埔）电厂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0.1594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33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白沙电厂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湛江电厂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0.1597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34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D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0.1618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乌石湾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雄州电厂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0.1623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0.1774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茂名电厂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20+33+60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靖海电厂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0.1817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平海电厂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0.1088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2×13.5+4×30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0.1859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定能（粤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泷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）电厂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0.2066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新会双水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0.2086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41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国能惠州电厂霞涌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云浮发电厂（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0.2099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红海湾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万丰热电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0.6919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43</w:t>
            </w:r>
          </w:p>
        </w:tc>
      </w:tr>
      <w:tr w:rsidR="00C94219" w:rsidRPr="00710057" w:rsidTr="00710057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（金湾）</w:t>
            </w:r>
          </w:p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0.1172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22</w:t>
            </w:r>
          </w:p>
        </w:tc>
        <w:tc>
          <w:tcPr>
            <w:tcW w:w="20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402" w:rsidRPr="00710057" w:rsidTr="004630EB">
        <w:trPr>
          <w:trHeight w:val="300"/>
          <w:jc w:val="center"/>
        </w:trPr>
        <w:tc>
          <w:tcPr>
            <w:tcW w:w="10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_GB2312" w:hint="eastAsia"/>
                <w:b/>
                <w:bCs/>
                <w:color w:val="000000"/>
                <w:szCs w:val="21"/>
              </w:rPr>
              <w:t>全省平均值：</w:t>
            </w:r>
            <w:r w:rsidRPr="00530733">
              <w:rPr>
                <w:rFonts w:eastAsia="仿宋_GB2312"/>
                <w:b/>
                <w:bCs/>
                <w:color w:val="000000"/>
                <w:szCs w:val="21"/>
              </w:rPr>
              <w:t>0.1257</w:t>
            </w:r>
          </w:p>
        </w:tc>
      </w:tr>
    </w:tbl>
    <w:p w:rsidR="00503633" w:rsidRDefault="00503633" w:rsidP="00505706">
      <w:pPr>
        <w:spacing w:line="240" w:lineRule="exact"/>
        <w:rPr>
          <w:rFonts w:eastAsia="仿宋_GB2312" w:hint="eastAsia"/>
          <w:sz w:val="32"/>
          <w:szCs w:val="32"/>
        </w:rPr>
      </w:pP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年前三季度广东燃煤电厂平均综合热效率</w:t>
      </w: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年前三季度，广东燃煤电厂平均综合热效率最高的三家电厂分别为新会双水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厂（</w:t>
      </w:r>
      <w:r w:rsidRPr="00D875F9">
        <w:rPr>
          <w:rFonts w:eastAsia="仿宋_GB2312"/>
          <w:sz w:val="32"/>
          <w:szCs w:val="32"/>
        </w:rPr>
        <w:t>54.11%</w:t>
      </w:r>
      <w:r w:rsidRPr="00D875F9">
        <w:rPr>
          <w:rFonts w:eastAsia="仿宋_GB2312"/>
          <w:sz w:val="32"/>
          <w:szCs w:val="32"/>
        </w:rPr>
        <w:t>）、国能惠州电厂霞涌（</w:t>
      </w:r>
      <w:r w:rsidRPr="00D875F9">
        <w:rPr>
          <w:rFonts w:eastAsia="仿宋_GB2312"/>
          <w:sz w:val="32"/>
          <w:szCs w:val="32"/>
        </w:rPr>
        <w:t>49.67%</w:t>
      </w:r>
      <w:r w:rsidRPr="00D875F9">
        <w:rPr>
          <w:rFonts w:eastAsia="仿宋_GB2312"/>
          <w:sz w:val="32"/>
          <w:szCs w:val="32"/>
        </w:rPr>
        <w:t>）、白沙电厂（</w:t>
      </w:r>
      <w:r w:rsidRPr="00D875F9">
        <w:rPr>
          <w:rFonts w:eastAsia="仿宋_GB2312"/>
          <w:sz w:val="32"/>
          <w:szCs w:val="32"/>
        </w:rPr>
        <w:t>46.77%</w:t>
      </w:r>
      <w:r w:rsidRPr="00D875F9">
        <w:rPr>
          <w:rFonts w:eastAsia="仿宋_GB2312"/>
          <w:sz w:val="32"/>
          <w:szCs w:val="32"/>
        </w:rPr>
        <w:t>）；最低的三家电厂分别为万丰热电（</w:t>
      </w:r>
      <w:r w:rsidRPr="00D875F9">
        <w:rPr>
          <w:rFonts w:eastAsia="仿宋_GB2312"/>
          <w:sz w:val="32"/>
          <w:szCs w:val="32"/>
        </w:rPr>
        <w:t>17.03%</w:t>
      </w:r>
      <w:r w:rsidRPr="00D875F9">
        <w:rPr>
          <w:rFonts w:eastAsia="仿宋_GB2312"/>
          <w:sz w:val="32"/>
          <w:szCs w:val="32"/>
        </w:rPr>
        <w:t>）、云浮发电厂（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厂）（</w:t>
      </w:r>
      <w:r w:rsidRPr="00D875F9">
        <w:rPr>
          <w:rFonts w:eastAsia="仿宋_GB2312"/>
          <w:sz w:val="32"/>
          <w:szCs w:val="32"/>
        </w:rPr>
        <w:t>33.23%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荷树园</w:t>
      </w:r>
      <w:proofErr w:type="gramEnd"/>
      <w:r w:rsidRPr="00D875F9">
        <w:rPr>
          <w:rFonts w:eastAsia="仿宋_GB2312"/>
          <w:sz w:val="32"/>
          <w:szCs w:val="32"/>
        </w:rPr>
        <w:t>电厂（</w:t>
      </w:r>
      <w:r w:rsidRPr="00D875F9">
        <w:rPr>
          <w:rFonts w:eastAsia="仿宋_GB2312"/>
          <w:sz w:val="32"/>
          <w:szCs w:val="32"/>
        </w:rPr>
        <w:t>35.70%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2-5  2021</w:t>
      </w:r>
      <w:r w:rsidRPr="00D875F9">
        <w:rPr>
          <w:sz w:val="28"/>
          <w:szCs w:val="28"/>
        </w:rPr>
        <w:t>年前三季度广东燃煤电厂平均综合热效率（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10325" w:type="dxa"/>
        <w:jc w:val="center"/>
        <w:tblInd w:w="-639" w:type="dxa"/>
        <w:tblLayout w:type="fixed"/>
        <w:tblLook w:val="00A0"/>
      </w:tblPr>
      <w:tblGrid>
        <w:gridCol w:w="2127"/>
        <w:gridCol w:w="1891"/>
        <w:gridCol w:w="882"/>
        <w:gridCol w:w="644"/>
        <w:gridCol w:w="1637"/>
        <w:gridCol w:w="1638"/>
        <w:gridCol w:w="868"/>
        <w:gridCol w:w="638"/>
      </w:tblGrid>
      <w:tr w:rsidR="00710057" w:rsidRPr="00710057" w:rsidTr="00710057">
        <w:trPr>
          <w:trHeight w:val="30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bCs/>
                <w:color w:val="000000"/>
                <w:szCs w:val="21"/>
              </w:rPr>
              <w:t>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综合热效率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排名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电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30733">
              <w:rPr>
                <w:rFonts w:eastAsia="黑体" w:hint="eastAsia"/>
                <w:bCs/>
                <w:color w:val="000000"/>
                <w:szCs w:val="21"/>
              </w:rPr>
              <w:t>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容量</w:t>
            </w:r>
            <w:r w:rsidRPr="005307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30733">
              <w:rPr>
                <w:rFonts w:eastAsia="黑体" w:hint="eastAsia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30733">
              <w:rPr>
                <w:rFonts w:eastAsia="黑体" w:hint="eastAsia"/>
                <w:bCs/>
                <w:color w:val="000000"/>
                <w:szCs w:val="21"/>
              </w:rPr>
              <w:t>综合热效率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30733"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新会双水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54.11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靖海电厂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国能惠州电厂霞涌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49.67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妈湾电厂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2×32+4×33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白沙电厂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46.77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24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46.68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台山铜鼓电厂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60+4×63+2×100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25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D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45.99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红海湾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39.80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26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五沙热电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44.39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河源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27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小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漠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44.30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汕头电厂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2×30+60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39.09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28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汇东（大埔）电厂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43.73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39.05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29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珠海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（金湾）电厂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43.69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坪石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30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恒益热电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43.09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国粤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浈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江电厂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38.29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31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乌石湾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茂名电厂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20+33+60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37.28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32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博贺电厂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调顺电厂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60+63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33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（云河）</w:t>
            </w:r>
          </w:p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34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平海电厂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A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电厂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新田电厂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沙角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3×66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36.75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雄州电厂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42.09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韶关电厂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tabs>
                <w:tab w:val="left" w:pos="277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36.62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37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柘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林电厂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63+60+2×100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41.40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湛江电厂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36.55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38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定能（粤</w:t>
            </w: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泷</w:t>
            </w:r>
            <w:proofErr w:type="gramEnd"/>
            <w:r w:rsidRPr="00530733">
              <w:rPr>
                <w:rFonts w:eastAsia="仿宋_GB2312" w:hint="eastAsia"/>
                <w:color w:val="000000"/>
                <w:szCs w:val="21"/>
              </w:rPr>
              <w:t>）电厂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珠江电厂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4×32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39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恒运（</w:t>
            </w:r>
            <w:r w:rsidRPr="00530733">
              <w:rPr>
                <w:rFonts w:eastAsia="仿宋_GB2312"/>
                <w:color w:val="000000"/>
                <w:szCs w:val="21"/>
              </w:rPr>
              <w:t>C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）厂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30733">
              <w:rPr>
                <w:rFonts w:eastAsia="仿宋_GB2312" w:hint="eastAsia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2×13.5+4×30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35.70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阳西电厂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云浮发电厂</w:t>
            </w:r>
          </w:p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（</w:t>
            </w:r>
            <w:r w:rsidRPr="00530733">
              <w:rPr>
                <w:rFonts w:eastAsia="仿宋_GB2312"/>
                <w:color w:val="000000"/>
                <w:szCs w:val="21"/>
              </w:rPr>
              <w:t>B</w:t>
            </w:r>
            <w:r w:rsidRPr="00530733">
              <w:rPr>
                <w:rFonts w:eastAsia="仿宋_GB2312" w:hint="eastAsia"/>
                <w:color w:val="000000"/>
                <w:szCs w:val="21"/>
              </w:rPr>
              <w:t>厂）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33.23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41</w:t>
            </w:r>
          </w:p>
        </w:tc>
      </w:tr>
      <w:tr w:rsidR="00710057" w:rsidRPr="00710057" w:rsidTr="007100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海门电厂</w:t>
            </w:r>
            <w:r w:rsidRPr="005307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2×103.6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40.43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16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 w:hint="eastAsia"/>
                <w:color w:val="000000"/>
                <w:szCs w:val="21"/>
              </w:rPr>
              <w:t>万丰热电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2×5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17.03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30733">
              <w:rPr>
                <w:rFonts w:eastAsia="仿宋_GB2312"/>
                <w:color w:val="000000"/>
                <w:szCs w:val="21"/>
              </w:rPr>
              <w:t>42</w:t>
            </w:r>
          </w:p>
        </w:tc>
      </w:tr>
      <w:tr w:rsidR="002F064B" w:rsidRPr="00710057" w:rsidTr="00710057">
        <w:trPr>
          <w:trHeight w:val="300"/>
          <w:jc w:val="center"/>
        </w:trPr>
        <w:tc>
          <w:tcPr>
            <w:tcW w:w="103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710057" w:rsidRDefault="00530733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30733">
              <w:rPr>
                <w:rFonts w:eastAsia="仿宋_GB2312" w:hint="eastAsia"/>
                <w:b/>
                <w:bCs/>
                <w:color w:val="000000"/>
                <w:szCs w:val="21"/>
              </w:rPr>
              <w:t>全省平均值：</w:t>
            </w:r>
            <w:r w:rsidRPr="00530733">
              <w:rPr>
                <w:rFonts w:eastAsia="仿宋_GB2312"/>
                <w:b/>
                <w:bCs/>
                <w:color w:val="000000"/>
                <w:szCs w:val="21"/>
              </w:rPr>
              <w:t>5.35</w:t>
            </w:r>
          </w:p>
        </w:tc>
      </w:tr>
    </w:tbl>
    <w:p w:rsidR="00503633" w:rsidRDefault="00503633" w:rsidP="00505706">
      <w:pPr>
        <w:spacing w:line="240" w:lineRule="exact"/>
        <w:rPr>
          <w:rFonts w:eastAsia="仿宋_GB2312" w:hint="eastAsia"/>
          <w:sz w:val="32"/>
          <w:szCs w:val="32"/>
        </w:rPr>
      </w:pP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6.2021</w:t>
      </w:r>
      <w:r w:rsidRPr="00D875F9">
        <w:rPr>
          <w:rFonts w:eastAsia="仿宋_GB2312"/>
          <w:sz w:val="32"/>
          <w:szCs w:val="32"/>
        </w:rPr>
        <w:t>年前三季度广东燃煤电厂平均生产厂用电率</w:t>
      </w: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年前三季度，广东燃煤电厂平均生产厂用电率最低的三家电厂分别为海门电厂</w:t>
      </w:r>
      <w:r w:rsidRPr="00D875F9">
        <w:rPr>
          <w:rFonts w:eastAsia="仿宋_GB2312"/>
          <w:sz w:val="32"/>
          <w:szCs w:val="32"/>
        </w:rPr>
        <w:t>#3#4</w:t>
      </w:r>
      <w:r w:rsidRPr="00D875F9">
        <w:rPr>
          <w:rFonts w:eastAsia="仿宋_GB2312"/>
          <w:sz w:val="32"/>
          <w:szCs w:val="32"/>
        </w:rPr>
        <w:t>（</w:t>
      </w:r>
      <w:r w:rsidRPr="00D875F9">
        <w:rPr>
          <w:rFonts w:eastAsia="仿宋_GB2312"/>
          <w:sz w:val="32"/>
          <w:szCs w:val="32"/>
        </w:rPr>
        <w:t>3.04%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柘</w:t>
      </w:r>
      <w:proofErr w:type="gramEnd"/>
      <w:r w:rsidRPr="00D875F9">
        <w:rPr>
          <w:rFonts w:eastAsia="仿宋_GB2312"/>
          <w:sz w:val="32"/>
          <w:szCs w:val="32"/>
        </w:rPr>
        <w:t>林电厂（</w:t>
      </w:r>
      <w:r w:rsidRPr="00D875F9">
        <w:rPr>
          <w:rFonts w:eastAsia="仿宋_GB2312"/>
          <w:sz w:val="32"/>
          <w:szCs w:val="32"/>
        </w:rPr>
        <w:t>3.49%</w:t>
      </w:r>
      <w:r w:rsidRPr="00D875F9">
        <w:rPr>
          <w:rFonts w:eastAsia="仿宋_GB2312"/>
          <w:sz w:val="32"/>
          <w:szCs w:val="32"/>
        </w:rPr>
        <w:t>）、乌石湾电厂（</w:t>
      </w:r>
      <w:r w:rsidRPr="00D875F9">
        <w:rPr>
          <w:rFonts w:eastAsia="仿宋_GB2312"/>
          <w:sz w:val="32"/>
          <w:szCs w:val="32"/>
        </w:rPr>
        <w:t>3.56%</w:t>
      </w:r>
      <w:r w:rsidRPr="00D875F9">
        <w:rPr>
          <w:rFonts w:eastAsia="仿宋_GB2312"/>
          <w:sz w:val="32"/>
          <w:szCs w:val="32"/>
        </w:rPr>
        <w:t>）；最高的三家电厂分别为万丰热电（</w:t>
      </w:r>
      <w:r w:rsidRPr="00D875F9">
        <w:rPr>
          <w:rFonts w:eastAsia="仿宋_GB2312"/>
          <w:sz w:val="32"/>
          <w:szCs w:val="32"/>
        </w:rPr>
        <w:t>22.76%</w:t>
      </w:r>
      <w:r w:rsidRPr="00D875F9">
        <w:rPr>
          <w:rFonts w:eastAsia="仿宋_GB2312"/>
          <w:sz w:val="32"/>
          <w:szCs w:val="32"/>
        </w:rPr>
        <w:t>）、国能惠州电厂霞涌（</w:t>
      </w:r>
      <w:r w:rsidRPr="00D875F9">
        <w:rPr>
          <w:rFonts w:eastAsia="仿宋_GB2312"/>
          <w:sz w:val="32"/>
          <w:szCs w:val="32"/>
        </w:rPr>
        <w:t>9.25%</w:t>
      </w:r>
      <w:r w:rsidRPr="00D875F9">
        <w:rPr>
          <w:rFonts w:eastAsia="仿宋_GB2312"/>
          <w:sz w:val="32"/>
          <w:szCs w:val="32"/>
        </w:rPr>
        <w:t>）、云浮发电厂（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厂）（</w:t>
      </w:r>
      <w:r w:rsidRPr="00D875F9">
        <w:rPr>
          <w:rFonts w:eastAsia="仿宋_GB2312"/>
          <w:sz w:val="32"/>
          <w:szCs w:val="32"/>
        </w:rPr>
        <w:t>9.17%</w:t>
      </w:r>
      <w:r w:rsidRPr="00D875F9">
        <w:rPr>
          <w:rFonts w:eastAsia="仿宋_GB2312"/>
          <w:sz w:val="32"/>
          <w:szCs w:val="32"/>
        </w:rPr>
        <w:t>）。</w:t>
      </w:r>
    </w:p>
    <w:p w:rsidR="00503633" w:rsidRDefault="00503633" w:rsidP="00505706">
      <w:pPr>
        <w:spacing w:line="240" w:lineRule="exact"/>
        <w:rPr>
          <w:rFonts w:hint="eastAsia"/>
          <w:sz w:val="28"/>
          <w:szCs w:val="28"/>
        </w:rPr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2-6  2021</w:t>
      </w:r>
      <w:r w:rsidRPr="00D875F9">
        <w:rPr>
          <w:sz w:val="28"/>
          <w:szCs w:val="28"/>
        </w:rPr>
        <w:t>年前三季度广东燃煤电厂平均生产厂用电率（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9914" w:type="dxa"/>
        <w:jc w:val="center"/>
        <w:tblInd w:w="-189" w:type="dxa"/>
        <w:tblLayout w:type="fixed"/>
        <w:tblLook w:val="00A0"/>
      </w:tblPr>
      <w:tblGrid>
        <w:gridCol w:w="1477"/>
        <w:gridCol w:w="1883"/>
        <w:gridCol w:w="924"/>
        <w:gridCol w:w="686"/>
        <w:gridCol w:w="2001"/>
        <w:gridCol w:w="1400"/>
        <w:gridCol w:w="896"/>
        <w:gridCol w:w="647"/>
      </w:tblGrid>
      <w:tr w:rsidR="00D9386C" w:rsidRPr="00503633" w:rsidTr="00503633">
        <w:trPr>
          <w:trHeight w:val="300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电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>厂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容量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03633">
              <w:rPr>
                <w:rFonts w:eastAsia="黑体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生产厂用电率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排名</w:t>
            </w:r>
          </w:p>
        </w:tc>
        <w:tc>
          <w:tcPr>
            <w:tcW w:w="2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电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 xml:space="preserve">  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>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容量</w:t>
            </w:r>
            <w:r w:rsidRPr="00503633">
              <w:rPr>
                <w:rFonts w:eastAsia="黑体"/>
                <w:bCs/>
                <w:color w:val="000000"/>
                <w:szCs w:val="21"/>
              </w:rPr>
              <w:t>/</w:t>
            </w:r>
            <w:proofErr w:type="gramStart"/>
            <w:r w:rsidRPr="00503633">
              <w:rPr>
                <w:rFonts w:eastAsia="黑体"/>
                <w:bCs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 w:rsidRPr="00503633">
              <w:rPr>
                <w:rFonts w:eastAsia="黑体"/>
                <w:bCs/>
                <w:color w:val="000000"/>
                <w:szCs w:val="21"/>
              </w:rPr>
              <w:t>生产厂用电率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3633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海门电厂</w:t>
            </w:r>
            <w:r w:rsidRPr="005036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3.04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珠江电厂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4×32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柘</w:t>
            </w:r>
            <w:proofErr w:type="gramEnd"/>
            <w:r w:rsidRPr="00503633">
              <w:rPr>
                <w:rFonts w:eastAsia="仿宋_GB2312"/>
                <w:color w:val="000000"/>
                <w:szCs w:val="21"/>
              </w:rPr>
              <w:t>林电厂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63+60+2×100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3.49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珠海</w:t>
            </w:r>
            <w:r w:rsidRPr="00503633">
              <w:rPr>
                <w:rFonts w:eastAsia="仿宋_GB2312"/>
                <w:color w:val="000000"/>
                <w:szCs w:val="21"/>
              </w:rPr>
              <w:t>B</w:t>
            </w:r>
            <w:r w:rsidRPr="00503633">
              <w:rPr>
                <w:rFonts w:eastAsia="仿宋_GB2312"/>
                <w:color w:val="000000"/>
                <w:szCs w:val="21"/>
              </w:rPr>
              <w:t>（金湾）电厂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24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乌石湾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3.56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沙角</w:t>
            </w:r>
            <w:r w:rsidRPr="00503633">
              <w:rPr>
                <w:rFonts w:eastAsia="仿宋_GB2312"/>
                <w:color w:val="000000"/>
                <w:szCs w:val="21"/>
              </w:rPr>
              <w:t>A</w:t>
            </w:r>
            <w:r w:rsidRPr="00503633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25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汕头电厂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2×30+60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3.95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白沙电厂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26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平海电厂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荷树园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2×13.5+4×30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27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甲湖湾电厂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调顺电厂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60+63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28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海门电厂</w:t>
            </w:r>
            <w:r w:rsidRPr="005036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2×103.6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珠海</w:t>
            </w:r>
            <w:r w:rsidRPr="00503633">
              <w:rPr>
                <w:rFonts w:eastAsia="仿宋_GB2312"/>
                <w:color w:val="000000"/>
                <w:szCs w:val="21"/>
              </w:rPr>
              <w:t>A</w:t>
            </w:r>
            <w:r w:rsidRPr="00503633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29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博贺电厂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坪石</w:t>
            </w:r>
            <w:r w:rsidRPr="005036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30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小</w:t>
            </w: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漠</w:t>
            </w:r>
            <w:proofErr w:type="gramEnd"/>
            <w:r w:rsidRPr="00503633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湛江电厂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31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河源</w:t>
            </w:r>
            <w:r w:rsidRPr="005036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4.98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茂名电厂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20+33+60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32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阳西电厂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2×60+2×66+2×100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韶关电厂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2×60+2×33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6.76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33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靖海电厂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2×60+2×100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云浮</w:t>
            </w:r>
            <w:r w:rsidRPr="00503633">
              <w:rPr>
                <w:rFonts w:eastAsia="仿宋_GB2312"/>
                <w:color w:val="000000"/>
                <w:szCs w:val="21"/>
              </w:rPr>
              <w:t>C</w:t>
            </w:r>
            <w:r w:rsidRPr="00503633">
              <w:rPr>
                <w:rFonts w:eastAsia="仿宋_GB2312"/>
                <w:color w:val="000000"/>
                <w:szCs w:val="21"/>
              </w:rPr>
              <w:t>（云河）电厂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7.14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34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台山铜鼓电厂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60+4×63+2×100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定能（粤</w:t>
            </w: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泷</w:t>
            </w:r>
            <w:proofErr w:type="gramEnd"/>
            <w:r w:rsidRPr="00503633">
              <w:rPr>
                <w:rFonts w:eastAsia="仿宋_GB2312"/>
                <w:color w:val="000000"/>
                <w:szCs w:val="21"/>
              </w:rPr>
              <w:t>）电厂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7.82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35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河源</w:t>
            </w:r>
            <w:r w:rsidRPr="00503633">
              <w:rPr>
                <w:rFonts w:eastAsia="仿宋_GB2312"/>
                <w:color w:val="000000"/>
                <w:szCs w:val="21"/>
              </w:rPr>
              <w:t>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恒运（</w:t>
            </w:r>
            <w:r w:rsidRPr="00503633">
              <w:rPr>
                <w:rFonts w:eastAsia="仿宋_GB2312"/>
                <w:color w:val="000000"/>
                <w:szCs w:val="21"/>
              </w:rPr>
              <w:t>C</w:t>
            </w:r>
            <w:r w:rsidRPr="00503633">
              <w:rPr>
                <w:rFonts w:eastAsia="仿宋_GB2312"/>
                <w:color w:val="000000"/>
                <w:szCs w:val="21"/>
              </w:rPr>
              <w:t>）厂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7.85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36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633" w:rsidRDefault="00A03402" w:rsidP="00505706">
            <w:pPr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汇东（大埔）</w:t>
            </w:r>
          </w:p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新田电厂</w:t>
            </w:r>
            <w:r w:rsidRPr="00503633">
              <w:rPr>
                <w:rFonts w:eastAsia="仿宋_GB2312"/>
                <w:color w:val="000000"/>
                <w:szCs w:val="21"/>
              </w:rPr>
              <w:t>#1#2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8.01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37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红海湾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2×60+2×66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沙角</w:t>
            </w:r>
            <w:r w:rsidRPr="00503633">
              <w:rPr>
                <w:rFonts w:eastAsia="仿宋_GB2312"/>
                <w:color w:val="000000"/>
                <w:szCs w:val="21"/>
              </w:rPr>
              <w:t>C</w:t>
            </w:r>
            <w:r w:rsidRPr="00503633">
              <w:rPr>
                <w:rFonts w:eastAsia="仿宋_GB2312"/>
                <w:color w:val="000000"/>
                <w:szCs w:val="21"/>
              </w:rPr>
              <w:t>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3×66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8.09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38</w:t>
            </w:r>
          </w:p>
        </w:tc>
      </w:tr>
      <w:tr w:rsidR="00D9386C" w:rsidRPr="00503633" w:rsidTr="00503633">
        <w:trPr>
          <w:trHeight w:val="9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雄州电厂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新会双水</w:t>
            </w:r>
            <w:r w:rsidRPr="00503633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8.25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39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妈湾电厂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2×32+4×33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新田电厂</w:t>
            </w:r>
            <w:r w:rsidRPr="00503633">
              <w:rPr>
                <w:rFonts w:eastAsia="仿宋_GB2312"/>
                <w:color w:val="000000"/>
                <w:szCs w:val="21"/>
              </w:rPr>
              <w:t>#3#4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8.43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40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五沙热电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云浮发电厂（</w:t>
            </w:r>
            <w:r w:rsidRPr="00503633">
              <w:rPr>
                <w:rFonts w:eastAsia="仿宋_GB2312"/>
                <w:color w:val="000000"/>
                <w:szCs w:val="21"/>
              </w:rPr>
              <w:t>B</w:t>
            </w:r>
            <w:r w:rsidRPr="00503633">
              <w:rPr>
                <w:rFonts w:eastAsia="仿宋_GB2312"/>
                <w:color w:val="000000"/>
                <w:szCs w:val="21"/>
              </w:rPr>
              <w:t>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2×13.5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9.17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41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恒益热电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国能惠州电厂霞涌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9.25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42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恒运（</w:t>
            </w:r>
            <w:r w:rsidRPr="00503633">
              <w:rPr>
                <w:rFonts w:eastAsia="仿宋_GB2312"/>
                <w:color w:val="000000"/>
                <w:szCs w:val="21"/>
              </w:rPr>
              <w:t>D</w:t>
            </w:r>
            <w:r w:rsidRPr="00503633">
              <w:rPr>
                <w:rFonts w:eastAsia="仿宋_GB2312"/>
                <w:color w:val="000000"/>
                <w:szCs w:val="21"/>
              </w:rPr>
              <w:t>）厂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万丰热电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22.76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43</w:t>
            </w:r>
          </w:p>
        </w:tc>
      </w:tr>
      <w:tr w:rsidR="00D9386C" w:rsidRPr="00503633" w:rsidTr="00503633">
        <w:trPr>
          <w:trHeight w:val="300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国粤</w:t>
            </w:r>
            <w:proofErr w:type="gramStart"/>
            <w:r w:rsidRPr="00503633">
              <w:rPr>
                <w:rFonts w:eastAsia="仿宋_GB2312"/>
                <w:color w:val="000000"/>
                <w:szCs w:val="21"/>
              </w:rPr>
              <w:t>浈</w:t>
            </w:r>
            <w:proofErr w:type="gramEnd"/>
            <w:r w:rsidRPr="00503633">
              <w:rPr>
                <w:rFonts w:eastAsia="仿宋_GB2312"/>
                <w:color w:val="000000"/>
                <w:szCs w:val="21"/>
              </w:rPr>
              <w:t>江电厂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2×35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5.82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3633">
              <w:rPr>
                <w:rFonts w:eastAsia="仿宋_GB2312"/>
                <w:color w:val="000000"/>
                <w:szCs w:val="21"/>
              </w:rPr>
              <w:t>22</w:t>
            </w:r>
          </w:p>
        </w:tc>
        <w:tc>
          <w:tcPr>
            <w:tcW w:w="2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03402" w:rsidRPr="00503633" w:rsidTr="00503633">
        <w:trPr>
          <w:trHeight w:val="300"/>
          <w:jc w:val="center"/>
        </w:trPr>
        <w:tc>
          <w:tcPr>
            <w:tcW w:w="99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402" w:rsidRPr="00503633" w:rsidRDefault="00A03402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03633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503633">
              <w:rPr>
                <w:rFonts w:eastAsia="仿宋_GB2312"/>
                <w:b/>
                <w:bCs/>
                <w:color w:val="000000"/>
                <w:szCs w:val="21"/>
              </w:rPr>
              <w:t>36.95</w:t>
            </w:r>
          </w:p>
        </w:tc>
      </w:tr>
    </w:tbl>
    <w:p w:rsidR="00A03402" w:rsidRPr="00D875F9" w:rsidRDefault="00A03402" w:rsidP="00505706">
      <w:pPr>
        <w:spacing w:line="240" w:lineRule="exact"/>
      </w:pPr>
    </w:p>
    <w:p w:rsidR="009E434A" w:rsidRPr="00D875F9" w:rsidRDefault="00A03402" w:rsidP="00505706">
      <w:pPr>
        <w:spacing w:line="56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（二）燃气电厂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年前三季度，广东燃气电厂平均供电标准气耗</w:t>
      </w:r>
      <w:smartTag w:uri="urn:schemas-microsoft-com:office:smarttags" w:element="chmetcnv">
        <w:smartTagPr>
          <w:attr w:name="UnitName" w:val="m3"/>
          <w:attr w:name="SourceValue" w:val=".191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0.1917m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UnitName" w:val="g"/>
          <w:attr w:name="SourceValue" w:val=".110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0.1103g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UnitName" w:val="g"/>
          <w:attr w:name="SourceValue" w:val="381.8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381.89g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</w:t>
      </w:r>
      <w:r w:rsidRPr="00D875F9">
        <w:rPr>
          <w:rFonts w:eastAsia="仿宋_GB2312"/>
          <w:sz w:val="32"/>
          <w:szCs w:val="32"/>
        </w:rPr>
        <w:t>55.03%</w:t>
      </w:r>
      <w:r w:rsidRPr="00D875F9">
        <w:rPr>
          <w:rFonts w:eastAsia="仿宋_GB2312"/>
          <w:sz w:val="32"/>
          <w:szCs w:val="32"/>
        </w:rPr>
        <w:t>，平均生产厂用电率</w:t>
      </w:r>
      <w:r w:rsidRPr="00D875F9">
        <w:rPr>
          <w:rFonts w:eastAsia="仿宋_GB2312"/>
          <w:sz w:val="32"/>
          <w:szCs w:val="32"/>
        </w:rPr>
        <w:t>1.88%</w:t>
      </w:r>
      <w:r w:rsidRPr="00D875F9">
        <w:rPr>
          <w:rFonts w:eastAsia="仿宋_GB2312"/>
          <w:sz w:val="32"/>
          <w:szCs w:val="32"/>
        </w:rPr>
        <w:t>。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年前三季度广东燃气电厂供电标准气耗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年前三季度，广东燃气电厂供电标准气耗最低的三家电厂分别为</w:t>
      </w:r>
      <w:proofErr w:type="gramStart"/>
      <w:r w:rsidRPr="00D875F9">
        <w:rPr>
          <w:rFonts w:eastAsia="仿宋_GB2312"/>
          <w:sz w:val="32"/>
          <w:szCs w:val="32"/>
        </w:rPr>
        <w:t>粤电中山</w:t>
      </w:r>
      <w:proofErr w:type="gramEnd"/>
      <w:r w:rsidRPr="00D875F9">
        <w:rPr>
          <w:rFonts w:eastAsia="仿宋_GB2312"/>
          <w:sz w:val="32"/>
          <w:szCs w:val="32"/>
        </w:rPr>
        <w:t>热电（</w:t>
      </w:r>
      <w:smartTag w:uri="urn:schemas-microsoft-com:office:smarttags" w:element="chmetcnv">
        <w:smartTagPr>
          <w:attr w:name="UnitName" w:val="m3"/>
          <w:attr w:name="SourceValue" w:val=".1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0.1700m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悦湾电厂</w:t>
      </w:r>
      <w:proofErr w:type="gramEnd"/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m3"/>
          <w:attr w:name="SourceValue" w:val=".1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0.1700m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）、桔乡热电（</w:t>
      </w:r>
      <w:smartTag w:uri="urn:schemas-microsoft-com:office:smarttags" w:element="chmetcnv">
        <w:smartTagPr>
          <w:attr w:name="UnitName" w:val="m3"/>
          <w:attr w:name="SourceValue" w:val=".177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0.1775m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）；最高的三家电厂为高</w:t>
      </w:r>
      <w:proofErr w:type="gramStart"/>
      <w:r w:rsidRPr="00D875F9">
        <w:rPr>
          <w:sz w:val="32"/>
          <w:szCs w:val="32"/>
        </w:rPr>
        <w:t>埗</w:t>
      </w:r>
      <w:proofErr w:type="gramEnd"/>
      <w:r w:rsidRPr="00D875F9">
        <w:rPr>
          <w:rFonts w:eastAsia="仿宋_GB2312"/>
          <w:sz w:val="32"/>
          <w:szCs w:val="32"/>
        </w:rPr>
        <w:t>电厂（</w:t>
      </w:r>
      <w:smartTag w:uri="urn:schemas-microsoft-com:office:smarttags" w:element="chmetcnv">
        <w:smartTagPr>
          <w:attr w:name="UnitName" w:val="m3"/>
          <w:attr w:name="SourceValue" w:val=".255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0.2556m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）、洪湾电厂（</w:t>
      </w:r>
      <w:smartTag w:uri="urn:schemas-microsoft-com:office:smarttags" w:element="chmetcnv">
        <w:smartTagPr>
          <w:attr w:name="UnitName" w:val="m3"/>
          <w:attr w:name="SourceValue" w:val=".231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0.2317m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）、虎门电厂（</w:t>
      </w:r>
      <w:smartTag w:uri="urn:schemas-microsoft-com:office:smarttags" w:element="chmetcnv">
        <w:smartTagPr>
          <w:attr w:name="UnitName" w:val="m3"/>
          <w:attr w:name="SourceValue" w:val=".227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0.2275m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A03402" w:rsidRPr="00D875F9" w:rsidRDefault="00A03402" w:rsidP="00505706">
      <w:pPr>
        <w:spacing w:line="240" w:lineRule="exact"/>
      </w:pPr>
    </w:p>
    <w:p w:rsidR="00A03402" w:rsidRPr="00F75A0A" w:rsidRDefault="00A03402" w:rsidP="00505706">
      <w:pPr>
        <w:spacing w:line="500" w:lineRule="exact"/>
        <w:jc w:val="center"/>
        <w:rPr>
          <w:sz w:val="28"/>
          <w:szCs w:val="28"/>
        </w:rPr>
      </w:pPr>
      <w:r w:rsidRPr="00F75A0A">
        <w:rPr>
          <w:sz w:val="28"/>
          <w:szCs w:val="28"/>
        </w:rPr>
        <w:t>表</w:t>
      </w:r>
      <w:r w:rsidRPr="00F75A0A">
        <w:rPr>
          <w:sz w:val="28"/>
          <w:szCs w:val="28"/>
        </w:rPr>
        <w:t>2-7  2021</w:t>
      </w:r>
      <w:r w:rsidRPr="00F75A0A">
        <w:rPr>
          <w:sz w:val="28"/>
          <w:szCs w:val="28"/>
        </w:rPr>
        <w:t>年前三季度广东燃气电厂供电标准气耗（</w:t>
      </w:r>
      <w:r w:rsidRPr="00F75A0A">
        <w:rPr>
          <w:sz w:val="28"/>
          <w:szCs w:val="28"/>
        </w:rPr>
        <w:t>m</w:t>
      </w:r>
      <w:r w:rsidRPr="00F75A0A">
        <w:rPr>
          <w:sz w:val="28"/>
          <w:szCs w:val="28"/>
          <w:vertAlign w:val="superscript"/>
        </w:rPr>
        <w:t>3</w:t>
      </w:r>
      <w:r w:rsidRPr="00F75A0A">
        <w:rPr>
          <w:sz w:val="28"/>
          <w:szCs w:val="28"/>
        </w:rPr>
        <w:t>/kWh</w:t>
      </w:r>
      <w:r w:rsidRPr="00F75A0A">
        <w:rPr>
          <w:sz w:val="28"/>
          <w:szCs w:val="28"/>
        </w:rPr>
        <w:t>）</w:t>
      </w:r>
    </w:p>
    <w:tbl>
      <w:tblPr>
        <w:tblW w:w="5493" w:type="pct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1401"/>
        <w:gridCol w:w="1513"/>
        <w:gridCol w:w="663"/>
        <w:gridCol w:w="1366"/>
        <w:gridCol w:w="1330"/>
        <w:gridCol w:w="1507"/>
        <w:gridCol w:w="641"/>
      </w:tblGrid>
      <w:tr w:rsidR="00D9386C" w:rsidRPr="00F75A0A" w:rsidTr="00F75A0A">
        <w:trPr>
          <w:trHeight w:val="300"/>
          <w:tblHeader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电</w:t>
            </w:r>
            <w:r w:rsidRPr="00F75A0A">
              <w:rPr>
                <w:rFonts w:eastAsia="黑体"/>
                <w:color w:val="000000"/>
                <w:szCs w:val="21"/>
              </w:rPr>
              <w:t xml:space="preserve">  </w:t>
            </w:r>
            <w:r w:rsidRPr="00F75A0A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容量</w:t>
            </w:r>
            <w:r w:rsidRPr="00F75A0A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F75A0A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供电标准气耗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排名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电</w:t>
            </w:r>
            <w:r w:rsidRPr="00F75A0A">
              <w:rPr>
                <w:rFonts w:eastAsia="黑体"/>
                <w:color w:val="000000"/>
                <w:szCs w:val="21"/>
              </w:rPr>
              <w:t xml:space="preserve">  </w:t>
            </w:r>
            <w:r w:rsidRPr="00F75A0A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容量</w:t>
            </w:r>
            <w:r w:rsidRPr="00F75A0A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F75A0A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供电标准气耗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F75A0A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F75A0A">
              <w:rPr>
                <w:rFonts w:eastAsia="仿宋_GB2312"/>
                <w:color w:val="000000"/>
                <w:szCs w:val="21"/>
              </w:rPr>
              <w:t>粤电中山</w:t>
            </w:r>
            <w:proofErr w:type="gramEnd"/>
            <w:r w:rsidRPr="00F75A0A">
              <w:rPr>
                <w:rFonts w:eastAsia="仿宋_GB2312"/>
                <w:color w:val="000000"/>
                <w:szCs w:val="21"/>
              </w:rPr>
              <w:t>热电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3×46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0.1700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横门电厂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0.1960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12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F75A0A">
              <w:rPr>
                <w:rFonts w:eastAsia="仿宋_GB2312"/>
                <w:color w:val="000000"/>
                <w:szCs w:val="21"/>
              </w:rPr>
              <w:t>悦湾电厂</w:t>
            </w:r>
            <w:proofErr w:type="gramEnd"/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1×49.7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0.1700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崖门电厂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2×45.3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0.1960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13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桔乡热电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2×40.9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0.1775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东兴</w:t>
            </w:r>
            <w:r w:rsidRPr="00F75A0A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2×47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0.1960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14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黄埔电厂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2×42.3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0.1790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F75A0A">
              <w:rPr>
                <w:rFonts w:eastAsia="仿宋_GB2312"/>
                <w:color w:val="000000"/>
                <w:szCs w:val="21"/>
              </w:rPr>
              <w:t>钰</w:t>
            </w:r>
            <w:proofErr w:type="gramEnd"/>
            <w:r w:rsidRPr="00F75A0A">
              <w:rPr>
                <w:rFonts w:eastAsia="仿宋_GB2312"/>
                <w:color w:val="000000"/>
                <w:szCs w:val="21"/>
              </w:rPr>
              <w:t>海电厂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2×46.5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0.1972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15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前湾电厂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0.1794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望洋电厂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0.2051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16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展能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0.1800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宝昌电厂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19.8+18.8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0.2135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F75A0A">
              <w:rPr>
                <w:rFonts w:eastAsia="仿宋_GB2312"/>
                <w:color w:val="000000"/>
                <w:szCs w:val="21"/>
              </w:rPr>
              <w:t>禄村电厂</w:t>
            </w:r>
            <w:proofErr w:type="gramEnd"/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2×44.7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0.1842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丰达电厂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0.2200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18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能东电厂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0.1874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立沙岛电厂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0.2248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19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谢岗厂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2×47.3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0.1885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虎门电厂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1×18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0.2275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20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依海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2×46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0.1900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洪湾电厂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0.2317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21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77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F75A0A">
              <w:rPr>
                <w:rFonts w:eastAsia="仿宋_GB2312"/>
                <w:color w:val="000000"/>
                <w:szCs w:val="21"/>
              </w:rPr>
              <w:t>樟</w:t>
            </w:r>
            <w:proofErr w:type="gramEnd"/>
            <w:r w:rsidRPr="00F75A0A">
              <w:rPr>
                <w:rFonts w:eastAsia="仿宋_GB2312"/>
                <w:color w:val="000000"/>
                <w:szCs w:val="21"/>
              </w:rPr>
              <w:t>洋电厂</w:t>
            </w:r>
          </w:p>
        </w:tc>
        <w:tc>
          <w:tcPr>
            <w:tcW w:w="704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2×18+2×47.5</w:t>
            </w:r>
          </w:p>
        </w:tc>
        <w:tc>
          <w:tcPr>
            <w:tcW w:w="760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0.1924</w:t>
            </w:r>
          </w:p>
        </w:tc>
        <w:tc>
          <w:tcPr>
            <w:tcW w:w="333" w:type="pct"/>
            <w:tcBorders>
              <w:righ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F75A0A">
              <w:rPr>
                <w:rFonts w:eastAsia="仿宋"/>
                <w:color w:val="000000"/>
                <w:szCs w:val="21"/>
              </w:rPr>
              <w:t>埗</w:t>
            </w:r>
            <w:proofErr w:type="gramEnd"/>
            <w:r w:rsidRPr="00F75A0A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668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57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0.2556</w:t>
            </w:r>
          </w:p>
        </w:tc>
        <w:tc>
          <w:tcPr>
            <w:tcW w:w="323" w:type="pct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75A0A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505706" w:rsidRPr="00F75A0A" w:rsidTr="00F75A0A"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</w:tcPr>
          <w:p w:rsidR="00A03402" w:rsidRPr="00F75A0A" w:rsidRDefault="00A03402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75A0A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F75A0A">
              <w:rPr>
                <w:rFonts w:eastAsia="仿宋_GB2312"/>
                <w:b/>
                <w:bCs/>
                <w:color w:val="000000"/>
                <w:szCs w:val="21"/>
              </w:rPr>
              <w:t>0.1917</w:t>
            </w:r>
          </w:p>
        </w:tc>
      </w:tr>
    </w:tbl>
    <w:p w:rsidR="00A03402" w:rsidRPr="00D875F9" w:rsidRDefault="00A03402" w:rsidP="00505706">
      <w:pPr>
        <w:spacing w:line="240" w:lineRule="exact"/>
      </w:pP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年前三季度广东燃气电厂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排放绩效最低的三家电厂分别为虎门电厂（</w:t>
      </w:r>
      <w:smartTag w:uri="urn:schemas-microsoft-com:office:smarttags" w:element="chmetcnv">
        <w:smartTagPr>
          <w:attr w:name="UnitName" w:val="g"/>
          <w:attr w:name="SourceValue" w:val=".0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0.0200g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）、前湾电厂（</w:t>
      </w:r>
      <w:smartTag w:uri="urn:schemas-microsoft-com:office:smarttags" w:element="chmetcnv">
        <w:smartTagPr>
          <w:attr w:name="UnitName" w:val="g"/>
          <w:attr w:name="SourceValue" w:val=".045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0.0454g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）、横门电厂（</w:t>
      </w:r>
      <w:smartTag w:uri="urn:schemas-microsoft-com:office:smarttags" w:element="chmetcnv">
        <w:smartTagPr>
          <w:attr w:name="UnitName" w:val="g"/>
          <w:attr w:name="SourceValue" w:val=".0615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0.0615g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</w:t>
      </w:r>
      <w:proofErr w:type="gramStart"/>
      <w:r w:rsidRPr="00D875F9">
        <w:rPr>
          <w:rFonts w:eastAsia="仿宋_GB2312"/>
          <w:sz w:val="32"/>
          <w:szCs w:val="32"/>
        </w:rPr>
        <w:t>为悦湾电厂</w:t>
      </w:r>
      <w:proofErr w:type="gramEnd"/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.30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0.3010g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）、黄埔电厂（</w:t>
      </w:r>
      <w:smartTag w:uri="urn:schemas-microsoft-com:office:smarttags" w:element="chmetcnv">
        <w:smartTagPr>
          <w:attr w:name="UnitName" w:val="g"/>
          <w:attr w:name="SourceValue" w:val=".24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0.2440g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）、桔乡热电（</w:t>
      </w:r>
      <w:smartTag w:uri="urn:schemas-microsoft-com:office:smarttags" w:element="chmetcnv">
        <w:smartTagPr>
          <w:attr w:name="UnitName" w:val="g"/>
          <w:attr w:name="SourceValue" w:val=".168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0.1688g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505706">
      <w:pPr>
        <w:spacing w:line="240" w:lineRule="exact"/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2-8  2021</w:t>
      </w:r>
      <w:r w:rsidRPr="00D875F9">
        <w:rPr>
          <w:sz w:val="28"/>
          <w:szCs w:val="28"/>
        </w:rPr>
        <w:t>年前三季度广东燃气电厂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5427" w:type="pct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1560"/>
        <w:gridCol w:w="1135"/>
        <w:gridCol w:w="852"/>
        <w:gridCol w:w="1418"/>
        <w:gridCol w:w="1418"/>
        <w:gridCol w:w="991"/>
        <w:gridCol w:w="755"/>
        <w:tblGridChange w:id="0">
          <w:tblGrid>
            <w:gridCol w:w="1705"/>
            <w:gridCol w:w="1560"/>
            <w:gridCol w:w="1135"/>
            <w:gridCol w:w="852"/>
            <w:gridCol w:w="1418"/>
            <w:gridCol w:w="1418"/>
            <w:gridCol w:w="991"/>
            <w:gridCol w:w="755"/>
          </w:tblGrid>
        </w:tblGridChange>
      </w:tblGrid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电</w:t>
            </w:r>
            <w:r w:rsidRPr="00802A5F">
              <w:rPr>
                <w:rFonts w:eastAsia="黑体"/>
                <w:color w:val="000000"/>
                <w:szCs w:val="21"/>
              </w:rPr>
              <w:t xml:space="preserve">  </w:t>
            </w:r>
            <w:r w:rsidRPr="00802A5F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容量</w:t>
            </w:r>
            <w:r w:rsidRPr="00802A5F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802A5F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NO</w:t>
            </w:r>
            <w:r w:rsidRPr="00802A5F">
              <w:rPr>
                <w:rFonts w:eastAsia="黑体"/>
                <w:color w:val="000000"/>
                <w:szCs w:val="21"/>
                <w:vertAlign w:val="subscript"/>
              </w:rPr>
              <w:t>X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排名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电</w:t>
            </w:r>
            <w:r w:rsidRPr="00802A5F">
              <w:rPr>
                <w:rFonts w:eastAsia="黑体"/>
                <w:color w:val="000000"/>
                <w:szCs w:val="21"/>
              </w:rPr>
              <w:t xml:space="preserve">  </w:t>
            </w:r>
            <w:r w:rsidRPr="00802A5F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容量</w:t>
            </w:r>
            <w:r w:rsidRPr="00802A5F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802A5F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NO</w:t>
            </w:r>
            <w:r w:rsidRPr="00802A5F">
              <w:rPr>
                <w:rFonts w:eastAsia="黑体"/>
                <w:color w:val="000000"/>
                <w:szCs w:val="21"/>
                <w:vertAlign w:val="subscript"/>
              </w:rPr>
              <w:t>X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802A5F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虎门电厂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1×18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0.0200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望洋电厂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0.1203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13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前湾电厂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0.0454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洪湾电厂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0.1231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14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横门电厂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0.0615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丰达电厂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0.1314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15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802A5F">
              <w:rPr>
                <w:rFonts w:eastAsia="仿宋_GB2312"/>
                <w:color w:val="000000"/>
                <w:szCs w:val="21"/>
              </w:rPr>
              <w:t>樟</w:t>
            </w:r>
            <w:proofErr w:type="gramEnd"/>
            <w:r w:rsidRPr="00802A5F">
              <w:rPr>
                <w:rFonts w:eastAsia="仿宋_GB2312"/>
                <w:color w:val="000000"/>
                <w:szCs w:val="21"/>
              </w:rPr>
              <w:t>洋电厂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2×18+2×47.5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0.0627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802A5F">
              <w:rPr>
                <w:rFonts w:eastAsia="仿宋_GB2312"/>
                <w:color w:val="000000"/>
                <w:szCs w:val="21"/>
              </w:rPr>
              <w:t>禄村电厂</w:t>
            </w:r>
            <w:proofErr w:type="gramEnd"/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2×44.7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0.1330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16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立沙岛电厂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0.0653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昭阳电厂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3×39+3×46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0.1387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能东电厂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0.0709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802A5F">
              <w:rPr>
                <w:rFonts w:eastAsia="仿宋"/>
                <w:color w:val="000000"/>
                <w:szCs w:val="21"/>
              </w:rPr>
              <w:t>埗</w:t>
            </w:r>
            <w:proofErr w:type="gramEnd"/>
            <w:r w:rsidRPr="00802A5F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0.1500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18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谢岗厂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2×47.3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0.0710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依海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2×46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0.1518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19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东兴</w:t>
            </w:r>
            <w:r w:rsidRPr="00802A5F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2×47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0.0755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802A5F">
              <w:rPr>
                <w:rFonts w:eastAsia="仿宋_GB2312"/>
                <w:color w:val="000000"/>
                <w:szCs w:val="21"/>
              </w:rPr>
              <w:t>钰</w:t>
            </w:r>
            <w:proofErr w:type="gramEnd"/>
            <w:r w:rsidRPr="00802A5F">
              <w:rPr>
                <w:rFonts w:eastAsia="仿宋_GB2312"/>
                <w:color w:val="000000"/>
                <w:szCs w:val="21"/>
              </w:rPr>
              <w:t>海电厂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2×46.5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0.1683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20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展能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0.0798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桔乡热电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2×40.9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0.1688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21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宝昌电厂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19.8+18.8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0.0936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黄埔电厂</w:t>
            </w: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2×42.3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0.2440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802A5F">
              <w:rPr>
                <w:rFonts w:eastAsia="仿宋_GB2312"/>
                <w:color w:val="000000"/>
                <w:szCs w:val="21"/>
              </w:rPr>
              <w:t>粤电中山</w:t>
            </w:r>
            <w:proofErr w:type="gramEnd"/>
            <w:r w:rsidRPr="00802A5F">
              <w:rPr>
                <w:rFonts w:eastAsia="仿宋_GB2312"/>
                <w:color w:val="000000"/>
                <w:szCs w:val="21"/>
              </w:rPr>
              <w:t>热电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13×46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0.1038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802A5F">
              <w:rPr>
                <w:rFonts w:eastAsia="仿宋_GB2312"/>
                <w:color w:val="000000"/>
                <w:szCs w:val="21"/>
              </w:rPr>
              <w:t>悦湾电厂</w:t>
            </w:r>
            <w:proofErr w:type="gramEnd"/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1×49.7</w:t>
            </w: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0.3010</w:t>
            </w: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802A5F" w:rsidRPr="00802A5F" w:rsidTr="00802A5F">
        <w:trPr>
          <w:trHeight w:val="300"/>
          <w:jc w:val="center"/>
        </w:trPr>
        <w:tc>
          <w:tcPr>
            <w:tcW w:w="86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崖门电厂</w:t>
            </w:r>
          </w:p>
        </w:tc>
        <w:tc>
          <w:tcPr>
            <w:tcW w:w="79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2×45.3</w:t>
            </w:r>
          </w:p>
        </w:tc>
        <w:tc>
          <w:tcPr>
            <w:tcW w:w="577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0.1115</w:t>
            </w:r>
          </w:p>
        </w:tc>
        <w:tc>
          <w:tcPr>
            <w:tcW w:w="433" w:type="pct"/>
            <w:tcBorders>
              <w:righ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02A5F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721" w:type="pct"/>
            <w:tcBorders>
              <w:left w:val="double" w:sz="4" w:space="0" w:color="auto"/>
            </w:tcBorders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1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4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3" w:type="pct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C5E85" w:rsidRPr="00802A5F" w:rsidTr="00802A5F"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</w:tcPr>
          <w:p w:rsidR="00A03402" w:rsidRPr="00802A5F" w:rsidRDefault="00A03402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802A5F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802A5F">
              <w:rPr>
                <w:rFonts w:eastAsia="仿宋_GB2312"/>
                <w:b/>
                <w:bCs/>
                <w:color w:val="000000"/>
                <w:szCs w:val="21"/>
              </w:rPr>
              <w:t>0.1103</w:t>
            </w:r>
          </w:p>
        </w:tc>
      </w:tr>
    </w:tbl>
    <w:p w:rsidR="00A03402" w:rsidRPr="00D875F9" w:rsidRDefault="00A03402" w:rsidP="00505706">
      <w:pPr>
        <w:spacing w:line="220" w:lineRule="exact"/>
      </w:pP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3. 2021</w:t>
      </w:r>
      <w:r w:rsidRPr="00D875F9">
        <w:rPr>
          <w:rFonts w:eastAsia="仿宋_GB2312"/>
          <w:sz w:val="32"/>
          <w:szCs w:val="32"/>
        </w:rPr>
        <w:t>年前三季度广东燃气电厂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9E434A" w:rsidRPr="00D875F9" w:rsidRDefault="00A03402" w:rsidP="0050570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排放绩效最低的三家电厂为高</w:t>
      </w:r>
      <w:proofErr w:type="gramStart"/>
      <w:r w:rsidRPr="00D875F9">
        <w:rPr>
          <w:sz w:val="32"/>
          <w:szCs w:val="32"/>
        </w:rPr>
        <w:t>埗</w:t>
      </w:r>
      <w:proofErr w:type="gramEnd"/>
      <w:r w:rsidRPr="00D875F9">
        <w:rPr>
          <w:rFonts w:eastAsia="仿宋_GB2312"/>
          <w:sz w:val="32"/>
          <w:szCs w:val="32"/>
        </w:rPr>
        <w:t>电厂（</w:t>
      </w:r>
      <w:smartTag w:uri="urn:schemas-microsoft-com:office:smarttags" w:element="chmetcnv">
        <w:smartTagPr>
          <w:attr w:name="UnitName" w:val="g"/>
          <w:attr w:name="SourceValue" w:val="256.5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256.57g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禄村电厂</w:t>
      </w:r>
      <w:proofErr w:type="gramEnd"/>
      <w:r w:rsidRPr="00D875F9">
        <w:rPr>
          <w:rFonts w:eastAsia="仿宋_GB2312"/>
          <w:sz w:val="32"/>
          <w:szCs w:val="32"/>
        </w:rPr>
        <w:t>（</w:t>
      </w:r>
      <w:smartTag w:uri="urn:schemas-microsoft-com:office:smarttags" w:element="chmetcnv">
        <w:smartTagPr>
          <w:attr w:name="UnitName" w:val="g"/>
          <w:attr w:name="SourceValue" w:val="35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359.00g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）、桔乡热电（</w:t>
      </w:r>
      <w:smartTag w:uri="urn:schemas-microsoft-com:office:smarttags" w:element="chmetcnv">
        <w:smartTagPr>
          <w:attr w:name="UnitName" w:val="g"/>
          <w:attr w:name="SourceValue" w:val="363.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363.20g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）；最高的三家电厂分别为立沙岛电厂（</w:t>
      </w:r>
      <w:smartTag w:uri="urn:schemas-microsoft-com:office:smarttags" w:element="chmetcnv">
        <w:smartTagPr>
          <w:attr w:name="UnitName" w:val="g"/>
          <w:attr w:name="SourceValue" w:val="459.5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459.58g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粤电中山</w:t>
      </w:r>
      <w:proofErr w:type="gramEnd"/>
      <w:r w:rsidRPr="00D875F9">
        <w:rPr>
          <w:rFonts w:eastAsia="仿宋_GB2312"/>
          <w:sz w:val="32"/>
          <w:szCs w:val="32"/>
        </w:rPr>
        <w:t>热电（</w:t>
      </w:r>
      <w:smartTag w:uri="urn:schemas-microsoft-com:office:smarttags" w:element="chmetcnv">
        <w:smartTagPr>
          <w:attr w:name="UnitName" w:val="g"/>
          <w:attr w:name="SourceValue" w:val="422.7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422.74g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）、洪湾电厂（</w:t>
      </w:r>
      <w:smartTag w:uri="urn:schemas-microsoft-com:office:smarttags" w:element="chmetcnv">
        <w:smartTagPr>
          <w:attr w:name="UnitName" w:val="g"/>
          <w:attr w:name="SourceValue" w:val="422.0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422.08g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505706">
      <w:pPr>
        <w:spacing w:line="240" w:lineRule="exact"/>
      </w:pPr>
    </w:p>
    <w:p w:rsidR="00A03402" w:rsidRPr="00D875F9" w:rsidRDefault="00A03402" w:rsidP="00505706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2-9  2021</w:t>
      </w:r>
      <w:r w:rsidRPr="00D875F9">
        <w:rPr>
          <w:sz w:val="28"/>
          <w:szCs w:val="28"/>
        </w:rPr>
        <w:t>年前三季度广东燃气电厂</w:t>
      </w:r>
      <w:r w:rsidRPr="00D875F9">
        <w:rPr>
          <w:sz w:val="28"/>
          <w:szCs w:val="28"/>
        </w:rPr>
        <w:t>CO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5197" w:type="pct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559"/>
        <w:gridCol w:w="993"/>
        <w:gridCol w:w="708"/>
        <w:gridCol w:w="1618"/>
        <w:gridCol w:w="1458"/>
        <w:gridCol w:w="855"/>
        <w:gridCol w:w="665"/>
      </w:tblGrid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电</w:t>
            </w:r>
            <w:r w:rsidRPr="00505706">
              <w:rPr>
                <w:rFonts w:eastAsia="黑体"/>
                <w:color w:val="000000"/>
                <w:szCs w:val="21"/>
              </w:rPr>
              <w:t xml:space="preserve">  </w:t>
            </w:r>
            <w:r w:rsidRPr="00505706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容量</w:t>
            </w:r>
            <w:r w:rsidRPr="00505706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05706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szCs w:val="21"/>
              </w:rPr>
              <w:t>CO</w:t>
            </w:r>
            <w:r w:rsidRPr="00505706">
              <w:rPr>
                <w:szCs w:val="21"/>
                <w:vertAlign w:val="subscript"/>
              </w:rPr>
              <w:t>2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排名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电</w:t>
            </w:r>
            <w:r w:rsidRPr="00505706">
              <w:rPr>
                <w:rFonts w:eastAsia="黑体"/>
                <w:color w:val="000000"/>
                <w:szCs w:val="21"/>
              </w:rPr>
              <w:t xml:space="preserve">  </w:t>
            </w:r>
            <w:r w:rsidRPr="00505706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容量</w:t>
            </w:r>
            <w:r w:rsidRPr="00505706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505706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szCs w:val="21"/>
              </w:rPr>
              <w:t>CO</w:t>
            </w:r>
            <w:r w:rsidRPr="00505706">
              <w:rPr>
                <w:szCs w:val="21"/>
                <w:vertAlign w:val="subscript"/>
              </w:rPr>
              <w:t>2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505706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505706">
              <w:rPr>
                <w:color w:val="000000"/>
                <w:szCs w:val="21"/>
              </w:rPr>
              <w:t>埗</w:t>
            </w:r>
            <w:proofErr w:type="gramEnd"/>
            <w:r w:rsidRPr="00505706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256.57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崖门电厂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2×45.3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378.07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12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5706">
              <w:rPr>
                <w:rFonts w:eastAsia="仿宋_GB2312"/>
                <w:color w:val="000000"/>
                <w:szCs w:val="21"/>
              </w:rPr>
              <w:t>禄村电厂</w:t>
            </w:r>
            <w:proofErr w:type="gramEnd"/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2×44.7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359.00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依海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2×46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386.41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13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桔乡热电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2×40.9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363.20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东兴</w:t>
            </w:r>
            <w:r w:rsidRPr="00505706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2×47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407.98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14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5706">
              <w:rPr>
                <w:rFonts w:eastAsia="仿宋_GB2312"/>
                <w:color w:val="000000"/>
                <w:szCs w:val="21"/>
              </w:rPr>
              <w:t>钰</w:t>
            </w:r>
            <w:proofErr w:type="gramEnd"/>
            <w:r w:rsidRPr="00505706">
              <w:rPr>
                <w:rFonts w:eastAsia="仿宋_GB2312"/>
                <w:color w:val="000000"/>
                <w:szCs w:val="21"/>
              </w:rPr>
              <w:t>海电厂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2×46.5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365.27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丰达电厂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412.08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15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谢岗厂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2×47.3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368.18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黄埔电厂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2×42.3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412.33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16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前湾电厂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370.21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宝昌电厂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19.8+18.8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420.30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昭阳电厂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6762C5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3×39+3×46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370.46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5706">
              <w:rPr>
                <w:rFonts w:eastAsia="仿宋_GB2312"/>
                <w:color w:val="000000"/>
                <w:szCs w:val="21"/>
              </w:rPr>
              <w:t>樟</w:t>
            </w:r>
            <w:proofErr w:type="gramEnd"/>
            <w:r w:rsidRPr="00505706">
              <w:rPr>
                <w:rFonts w:eastAsia="仿宋_GB2312"/>
                <w:color w:val="000000"/>
                <w:szCs w:val="21"/>
              </w:rPr>
              <w:t>洋电厂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6762C5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2×18+2×47.5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420.32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18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展能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371.67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洪湾电厂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422.08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19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望洋电厂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376.75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505706">
              <w:rPr>
                <w:rFonts w:eastAsia="仿宋_GB2312"/>
                <w:color w:val="000000"/>
                <w:szCs w:val="21"/>
              </w:rPr>
              <w:t>粤电中山</w:t>
            </w:r>
            <w:proofErr w:type="gramEnd"/>
            <w:r w:rsidRPr="00505706">
              <w:rPr>
                <w:rFonts w:eastAsia="仿宋_GB2312"/>
                <w:color w:val="000000"/>
                <w:szCs w:val="21"/>
              </w:rPr>
              <w:t>热电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3×46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422.74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20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横门电厂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6762C5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376.93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立沙岛电厂</w:t>
            </w: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459.58</w:t>
            </w: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21</w:t>
            </w:r>
          </w:p>
        </w:tc>
      </w:tr>
      <w:tr w:rsidR="006762C5" w:rsidRPr="00505706" w:rsidTr="006762C5">
        <w:trPr>
          <w:trHeight w:val="300"/>
          <w:jc w:val="center"/>
        </w:trPr>
        <w:tc>
          <w:tcPr>
            <w:tcW w:w="829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能东电厂</w:t>
            </w:r>
          </w:p>
        </w:tc>
        <w:tc>
          <w:tcPr>
            <w:tcW w:w="828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527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376.95</w:t>
            </w:r>
          </w:p>
        </w:tc>
        <w:tc>
          <w:tcPr>
            <w:tcW w:w="376" w:type="pct"/>
            <w:tcBorders>
              <w:righ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05706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859" w:type="pct"/>
            <w:tcBorders>
              <w:left w:val="double" w:sz="4" w:space="0" w:color="auto"/>
            </w:tcBorders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4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2" w:type="pct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94219" w:rsidRPr="00505706" w:rsidTr="006762C5"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</w:tcPr>
          <w:p w:rsidR="00A03402" w:rsidRPr="00505706" w:rsidRDefault="00A03402" w:rsidP="00505706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05706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505706">
              <w:rPr>
                <w:rFonts w:eastAsia="仿宋_GB2312"/>
                <w:b/>
                <w:bCs/>
                <w:color w:val="000000"/>
                <w:szCs w:val="21"/>
              </w:rPr>
              <w:t>381.89</w:t>
            </w:r>
          </w:p>
        </w:tc>
      </w:tr>
    </w:tbl>
    <w:p w:rsidR="00A03402" w:rsidRPr="00D875F9" w:rsidRDefault="00A03402" w:rsidP="0069142F">
      <w:pPr>
        <w:spacing w:line="240" w:lineRule="exact"/>
      </w:pP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年前三季度广东燃气电厂平均综合热效率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年前三季度，广东燃气电厂平均综合热效率最高的三家电厂分别为</w:t>
      </w:r>
      <w:proofErr w:type="gramStart"/>
      <w:r w:rsidRPr="00D875F9">
        <w:rPr>
          <w:rFonts w:eastAsia="仿宋_GB2312"/>
          <w:sz w:val="32"/>
          <w:szCs w:val="32"/>
        </w:rPr>
        <w:t>粤电中山</w:t>
      </w:r>
      <w:proofErr w:type="gramEnd"/>
      <w:r w:rsidRPr="00D875F9">
        <w:rPr>
          <w:rFonts w:eastAsia="仿宋_GB2312"/>
          <w:sz w:val="32"/>
          <w:szCs w:val="32"/>
        </w:rPr>
        <w:t>热电（</w:t>
      </w:r>
      <w:r w:rsidRPr="00D875F9">
        <w:rPr>
          <w:rFonts w:eastAsia="仿宋_GB2312"/>
          <w:sz w:val="32"/>
          <w:szCs w:val="32"/>
        </w:rPr>
        <w:t>68.83%</w:t>
      </w:r>
      <w:r w:rsidRPr="00D875F9">
        <w:rPr>
          <w:rFonts w:eastAsia="仿宋_GB2312"/>
          <w:sz w:val="32"/>
          <w:szCs w:val="32"/>
        </w:rPr>
        <w:t>）、崖门电厂（</w:t>
      </w:r>
      <w:r w:rsidRPr="00D875F9">
        <w:rPr>
          <w:rFonts w:eastAsia="仿宋_GB2312"/>
          <w:sz w:val="32"/>
          <w:szCs w:val="32"/>
        </w:rPr>
        <w:t>62.06%</w:t>
      </w:r>
      <w:r w:rsidRPr="00D875F9">
        <w:rPr>
          <w:rFonts w:eastAsia="仿宋_GB2312"/>
          <w:sz w:val="32"/>
          <w:szCs w:val="32"/>
        </w:rPr>
        <w:t>）、桔乡热电（</w:t>
      </w:r>
      <w:r w:rsidRPr="00D875F9">
        <w:rPr>
          <w:rFonts w:eastAsia="仿宋_GB2312"/>
          <w:sz w:val="32"/>
          <w:szCs w:val="32"/>
        </w:rPr>
        <w:t>61.37%</w:t>
      </w:r>
      <w:r w:rsidRPr="00D875F9">
        <w:rPr>
          <w:rFonts w:eastAsia="仿宋_GB2312"/>
          <w:sz w:val="32"/>
          <w:szCs w:val="32"/>
        </w:rPr>
        <w:t>）；最低的三家电厂分别为虎门电厂（</w:t>
      </w:r>
      <w:r w:rsidRPr="00D875F9">
        <w:rPr>
          <w:rFonts w:eastAsia="仿宋_GB2312"/>
          <w:sz w:val="32"/>
          <w:szCs w:val="32"/>
        </w:rPr>
        <w:t>45.80%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樟</w:t>
      </w:r>
      <w:proofErr w:type="gramEnd"/>
      <w:r w:rsidRPr="00D875F9">
        <w:rPr>
          <w:rFonts w:eastAsia="仿宋_GB2312"/>
          <w:sz w:val="32"/>
          <w:szCs w:val="32"/>
        </w:rPr>
        <w:t>洋电厂（</w:t>
      </w:r>
      <w:r w:rsidRPr="00D875F9">
        <w:rPr>
          <w:rFonts w:eastAsia="仿宋_GB2312"/>
          <w:sz w:val="32"/>
          <w:szCs w:val="32"/>
        </w:rPr>
        <w:t>47.63%</w:t>
      </w:r>
      <w:r w:rsidRPr="00D875F9">
        <w:rPr>
          <w:rFonts w:eastAsia="仿宋_GB2312"/>
          <w:sz w:val="32"/>
          <w:szCs w:val="32"/>
        </w:rPr>
        <w:t>）、丰达电厂（</w:t>
      </w:r>
      <w:r w:rsidRPr="00D875F9">
        <w:rPr>
          <w:rFonts w:eastAsia="仿宋_GB2312"/>
          <w:sz w:val="32"/>
          <w:szCs w:val="32"/>
        </w:rPr>
        <w:t>47.84%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69142F">
      <w:pPr>
        <w:spacing w:line="240" w:lineRule="exact"/>
      </w:pPr>
    </w:p>
    <w:p w:rsidR="00A03402" w:rsidRPr="00D875F9" w:rsidRDefault="00A03402" w:rsidP="0069142F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2-10  2021</w:t>
      </w:r>
      <w:r w:rsidRPr="00D875F9">
        <w:rPr>
          <w:sz w:val="28"/>
          <w:szCs w:val="28"/>
        </w:rPr>
        <w:t>年前三季度广东燃气电厂平均综合热效率（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1419"/>
        <w:gridCol w:w="1309"/>
        <w:gridCol w:w="699"/>
        <w:gridCol w:w="1389"/>
        <w:gridCol w:w="1479"/>
        <w:gridCol w:w="1289"/>
        <w:gridCol w:w="701"/>
        <w:tblGridChange w:id="1">
          <w:tblGrid>
            <w:gridCol w:w="1705"/>
            <w:gridCol w:w="1419"/>
            <w:gridCol w:w="1309"/>
            <w:gridCol w:w="699"/>
            <w:gridCol w:w="1389"/>
            <w:gridCol w:w="1479"/>
            <w:gridCol w:w="1289"/>
            <w:gridCol w:w="701"/>
          </w:tblGrid>
        </w:tblGridChange>
      </w:tblGrid>
      <w:tr w:rsidR="0069142F" w:rsidRPr="0069142F" w:rsidTr="0069142F">
        <w:trPr>
          <w:trHeight w:val="300"/>
          <w:tblHeader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电</w:t>
            </w:r>
            <w:r w:rsidRPr="0069142F">
              <w:rPr>
                <w:rFonts w:eastAsia="黑体"/>
                <w:color w:val="000000"/>
                <w:szCs w:val="21"/>
              </w:rPr>
              <w:t xml:space="preserve">  </w:t>
            </w:r>
            <w:r w:rsidRPr="0069142F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容量</w:t>
            </w:r>
            <w:r w:rsidRPr="0069142F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69142F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综合热效率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排名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电</w:t>
            </w:r>
            <w:r w:rsidRPr="0069142F">
              <w:rPr>
                <w:rFonts w:eastAsia="黑体"/>
                <w:color w:val="000000"/>
                <w:szCs w:val="21"/>
              </w:rPr>
              <w:t xml:space="preserve">  </w:t>
            </w:r>
            <w:r w:rsidRPr="0069142F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容量</w:t>
            </w:r>
            <w:r w:rsidRPr="0069142F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69142F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综合热效率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69142F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9142F">
              <w:rPr>
                <w:rFonts w:eastAsia="仿宋_GB2312"/>
                <w:color w:val="000000"/>
                <w:szCs w:val="21"/>
              </w:rPr>
              <w:t>粤电中山</w:t>
            </w:r>
            <w:proofErr w:type="gramEnd"/>
            <w:r w:rsidRPr="0069142F">
              <w:rPr>
                <w:rFonts w:eastAsia="仿宋_GB2312"/>
                <w:color w:val="000000"/>
                <w:szCs w:val="21"/>
              </w:rPr>
              <w:t>热电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3×46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68.83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望洋电厂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53.74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13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崖门电厂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2×45.3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62.06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前湾电厂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53.65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14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桔乡热电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2×40.9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61.37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能东电厂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53.44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15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9142F">
              <w:rPr>
                <w:rFonts w:eastAsia="仿宋_GB2312"/>
                <w:color w:val="000000"/>
                <w:szCs w:val="21"/>
              </w:rPr>
              <w:t>禄村电厂</w:t>
            </w:r>
            <w:proofErr w:type="gramEnd"/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2×44.7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59.61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69142F">
              <w:rPr>
                <w:rFonts w:eastAsia="仿宋"/>
                <w:color w:val="000000"/>
                <w:szCs w:val="21"/>
              </w:rPr>
              <w:t>埗</w:t>
            </w:r>
            <w:proofErr w:type="gramEnd"/>
            <w:r w:rsidRPr="0069142F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53.30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16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9142F">
              <w:rPr>
                <w:rFonts w:eastAsia="仿宋_GB2312"/>
                <w:color w:val="000000"/>
                <w:szCs w:val="21"/>
              </w:rPr>
              <w:t>悦湾电厂</w:t>
            </w:r>
            <w:proofErr w:type="gramEnd"/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1×49.7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59.30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宝昌电厂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19.8+18.8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50.45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依海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2×46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57.97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立沙岛电厂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49.81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18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昭阳电厂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3×39+3×46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56.21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东兴</w:t>
            </w:r>
            <w:r w:rsidRPr="0069142F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2×47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48.33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19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横门电厂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54.85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洪湾电厂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47.91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20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展能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54.79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丰达电厂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47.84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21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9142F">
              <w:rPr>
                <w:rFonts w:eastAsia="仿宋_GB2312"/>
                <w:color w:val="000000"/>
                <w:szCs w:val="21"/>
              </w:rPr>
              <w:t>钰</w:t>
            </w:r>
            <w:proofErr w:type="gramEnd"/>
            <w:r w:rsidRPr="0069142F">
              <w:rPr>
                <w:rFonts w:eastAsia="仿宋_GB2312"/>
                <w:color w:val="000000"/>
                <w:szCs w:val="21"/>
              </w:rPr>
              <w:t>海电厂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2×46.5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54.60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9142F">
              <w:rPr>
                <w:rFonts w:eastAsia="仿宋_GB2312"/>
                <w:color w:val="000000"/>
                <w:szCs w:val="21"/>
              </w:rPr>
              <w:t>樟</w:t>
            </w:r>
            <w:proofErr w:type="gramEnd"/>
            <w:r w:rsidRPr="0069142F">
              <w:rPr>
                <w:rFonts w:eastAsia="仿宋_GB2312"/>
                <w:color w:val="000000"/>
                <w:szCs w:val="21"/>
              </w:rPr>
              <w:t>洋电厂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2×18+2×47.5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47.63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谢岗厂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2×47.3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54.57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虎门电厂</w:t>
            </w: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1×18</w:t>
            </w: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45.80</w:t>
            </w: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69142F" w:rsidRPr="0069142F" w:rsidTr="0069142F">
        <w:trPr>
          <w:trHeight w:val="300"/>
          <w:jc w:val="center"/>
        </w:trPr>
        <w:tc>
          <w:tcPr>
            <w:tcW w:w="854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黄埔电厂</w:t>
            </w:r>
          </w:p>
        </w:tc>
        <w:tc>
          <w:tcPr>
            <w:tcW w:w="71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2×42.3</w:t>
            </w:r>
          </w:p>
        </w:tc>
        <w:tc>
          <w:tcPr>
            <w:tcW w:w="65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54.19</w:t>
            </w:r>
          </w:p>
        </w:tc>
        <w:tc>
          <w:tcPr>
            <w:tcW w:w="350" w:type="pct"/>
            <w:tcBorders>
              <w:righ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9142F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695" w:type="pct"/>
            <w:tcBorders>
              <w:left w:val="double" w:sz="4" w:space="0" w:color="auto"/>
            </w:tcBorders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40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1" w:type="pct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065E1" w:rsidRPr="0069142F" w:rsidTr="00A03402"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</w:tcPr>
          <w:p w:rsidR="00A03402" w:rsidRPr="0069142F" w:rsidRDefault="00A03402" w:rsidP="0069142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69142F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69142F">
              <w:rPr>
                <w:rFonts w:eastAsia="仿宋_GB2312"/>
                <w:color w:val="000000"/>
                <w:szCs w:val="21"/>
              </w:rPr>
              <w:t>55.03</w:t>
            </w:r>
          </w:p>
        </w:tc>
      </w:tr>
    </w:tbl>
    <w:p w:rsidR="00A03402" w:rsidRPr="00D875F9" w:rsidRDefault="00A03402" w:rsidP="009568E2">
      <w:pPr>
        <w:spacing w:line="240" w:lineRule="exact"/>
      </w:pP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年前三季度广东燃气电厂平均生产厂用电率</w:t>
      </w:r>
    </w:p>
    <w:p w:rsidR="009E434A" w:rsidRPr="00D875F9" w:rsidRDefault="00A03402" w:rsidP="005057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年前三季度，广东燃气电厂平均生产厂用电率最低的三家电厂分别为</w:t>
      </w:r>
      <w:proofErr w:type="gramStart"/>
      <w:r w:rsidRPr="00D875F9">
        <w:rPr>
          <w:rFonts w:eastAsia="仿宋_GB2312"/>
          <w:sz w:val="32"/>
          <w:szCs w:val="32"/>
        </w:rPr>
        <w:t>粤电中山</w:t>
      </w:r>
      <w:proofErr w:type="gramEnd"/>
      <w:r w:rsidRPr="00D875F9">
        <w:rPr>
          <w:rFonts w:eastAsia="仿宋_GB2312"/>
          <w:sz w:val="32"/>
          <w:szCs w:val="32"/>
        </w:rPr>
        <w:t>热电（</w:t>
      </w:r>
      <w:r w:rsidRPr="00D875F9">
        <w:rPr>
          <w:rFonts w:eastAsia="仿宋_GB2312"/>
          <w:sz w:val="32"/>
          <w:szCs w:val="32"/>
        </w:rPr>
        <w:t>1.42%</w:t>
      </w:r>
      <w:r w:rsidRPr="00D875F9">
        <w:rPr>
          <w:rFonts w:eastAsia="仿宋_GB2312"/>
          <w:sz w:val="32"/>
          <w:szCs w:val="32"/>
        </w:rPr>
        <w:t>）、前湾电厂（</w:t>
      </w:r>
      <w:r w:rsidRPr="00D875F9">
        <w:rPr>
          <w:rFonts w:eastAsia="仿宋_GB2312"/>
          <w:sz w:val="32"/>
          <w:szCs w:val="32"/>
        </w:rPr>
        <w:t>1.58%</w:t>
      </w:r>
      <w:r w:rsidRPr="00D875F9">
        <w:rPr>
          <w:rFonts w:eastAsia="仿宋_GB2312"/>
          <w:sz w:val="32"/>
          <w:szCs w:val="32"/>
        </w:rPr>
        <w:t>）、能东电厂（</w:t>
      </w:r>
      <w:r w:rsidRPr="00D875F9">
        <w:rPr>
          <w:rFonts w:eastAsia="仿宋_GB2312"/>
          <w:sz w:val="32"/>
          <w:szCs w:val="32"/>
        </w:rPr>
        <w:t>1.60%</w:t>
      </w:r>
      <w:r w:rsidRPr="00D875F9">
        <w:rPr>
          <w:rFonts w:eastAsia="仿宋_GB2312"/>
          <w:sz w:val="32"/>
          <w:szCs w:val="32"/>
        </w:rPr>
        <w:t>）；最高的三家电厂分别为虎门电厂（</w:t>
      </w:r>
      <w:r w:rsidRPr="00D875F9">
        <w:rPr>
          <w:rFonts w:eastAsia="仿宋_GB2312"/>
          <w:sz w:val="32"/>
          <w:szCs w:val="32"/>
        </w:rPr>
        <w:t>3.29%</w:t>
      </w:r>
      <w:r w:rsidRPr="00D875F9">
        <w:rPr>
          <w:rFonts w:eastAsia="仿宋_GB2312"/>
          <w:sz w:val="32"/>
          <w:szCs w:val="32"/>
        </w:rPr>
        <w:t>）、丰达电厂（</w:t>
      </w:r>
      <w:r w:rsidRPr="00D875F9">
        <w:rPr>
          <w:rFonts w:eastAsia="仿宋_GB2312"/>
          <w:sz w:val="32"/>
          <w:szCs w:val="32"/>
        </w:rPr>
        <w:t>2.65%</w:t>
      </w:r>
      <w:r w:rsidRPr="00D875F9">
        <w:rPr>
          <w:rFonts w:eastAsia="仿宋_GB2312"/>
          <w:sz w:val="32"/>
          <w:szCs w:val="32"/>
        </w:rPr>
        <w:t>）、</w:t>
      </w:r>
      <w:proofErr w:type="gramStart"/>
      <w:r w:rsidRPr="00D875F9">
        <w:rPr>
          <w:rFonts w:eastAsia="仿宋_GB2312"/>
          <w:sz w:val="32"/>
          <w:szCs w:val="32"/>
        </w:rPr>
        <w:t>樟</w:t>
      </w:r>
      <w:proofErr w:type="gramEnd"/>
      <w:r w:rsidRPr="00D875F9">
        <w:rPr>
          <w:rFonts w:eastAsia="仿宋_GB2312"/>
          <w:sz w:val="32"/>
          <w:szCs w:val="32"/>
        </w:rPr>
        <w:t>洋电厂（</w:t>
      </w:r>
      <w:r w:rsidRPr="00D875F9">
        <w:rPr>
          <w:rFonts w:eastAsia="仿宋_GB2312"/>
          <w:sz w:val="32"/>
          <w:szCs w:val="32"/>
        </w:rPr>
        <w:t>2.45%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9568E2">
      <w:pPr>
        <w:spacing w:line="240" w:lineRule="exact"/>
      </w:pPr>
    </w:p>
    <w:p w:rsidR="00A03402" w:rsidRPr="009568E2" w:rsidRDefault="00A03402" w:rsidP="009568E2">
      <w:pPr>
        <w:spacing w:line="500" w:lineRule="exact"/>
        <w:jc w:val="center"/>
        <w:rPr>
          <w:sz w:val="28"/>
          <w:szCs w:val="28"/>
        </w:rPr>
      </w:pPr>
      <w:r w:rsidRPr="009568E2">
        <w:rPr>
          <w:sz w:val="28"/>
          <w:szCs w:val="28"/>
        </w:rPr>
        <w:t>表</w:t>
      </w:r>
      <w:r w:rsidRPr="009568E2">
        <w:rPr>
          <w:sz w:val="28"/>
          <w:szCs w:val="28"/>
        </w:rPr>
        <w:t>2-11  2021</w:t>
      </w:r>
      <w:r w:rsidRPr="009568E2">
        <w:rPr>
          <w:sz w:val="28"/>
          <w:szCs w:val="28"/>
        </w:rPr>
        <w:t>年前三季度广东燃气电厂平均生产厂用电率（</w:t>
      </w:r>
      <w:r w:rsidRPr="009568E2">
        <w:rPr>
          <w:sz w:val="28"/>
          <w:szCs w:val="28"/>
        </w:rPr>
        <w:t>%</w:t>
      </w:r>
      <w:r w:rsidRPr="009568E2">
        <w:rPr>
          <w:sz w:val="28"/>
          <w:szCs w:val="28"/>
        </w:rPr>
        <w:t>）</w:t>
      </w:r>
    </w:p>
    <w:tbl>
      <w:tblPr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6"/>
        <w:gridCol w:w="1345"/>
        <w:gridCol w:w="1499"/>
        <w:gridCol w:w="657"/>
        <w:gridCol w:w="1319"/>
        <w:gridCol w:w="1385"/>
        <w:gridCol w:w="1524"/>
        <w:gridCol w:w="695"/>
      </w:tblGrid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电</w:t>
            </w:r>
            <w:r w:rsidRPr="009568E2">
              <w:rPr>
                <w:rFonts w:eastAsia="黑体"/>
                <w:color w:val="000000"/>
                <w:szCs w:val="21"/>
              </w:rPr>
              <w:t xml:space="preserve">  </w:t>
            </w:r>
            <w:r w:rsidRPr="009568E2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容量</w:t>
            </w:r>
            <w:r w:rsidRPr="009568E2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9568E2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生产厂用电率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排名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电</w:t>
            </w:r>
            <w:r w:rsidRPr="009568E2">
              <w:rPr>
                <w:rFonts w:eastAsia="黑体"/>
                <w:color w:val="000000"/>
                <w:szCs w:val="21"/>
              </w:rPr>
              <w:t xml:space="preserve">  </w:t>
            </w:r>
            <w:r w:rsidRPr="009568E2">
              <w:rPr>
                <w:rFonts w:eastAsia="黑体"/>
                <w:color w:val="000000"/>
                <w:szCs w:val="21"/>
              </w:rPr>
              <w:t>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容量</w:t>
            </w:r>
            <w:r w:rsidRPr="009568E2">
              <w:rPr>
                <w:rFonts w:eastAsia="黑体"/>
                <w:color w:val="000000"/>
                <w:szCs w:val="21"/>
              </w:rPr>
              <w:t>/</w:t>
            </w:r>
            <w:proofErr w:type="gramStart"/>
            <w:r w:rsidRPr="009568E2">
              <w:rPr>
                <w:rFonts w:eastAsia="黑体"/>
                <w:color w:val="000000"/>
                <w:szCs w:val="21"/>
              </w:rPr>
              <w:t>万千瓦</w:t>
            </w:r>
            <w:proofErr w:type="gramEnd"/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生产厂用电率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9568E2">
              <w:rPr>
                <w:rFonts w:eastAsia="黑体"/>
                <w:color w:val="000000"/>
                <w:szCs w:val="21"/>
              </w:rPr>
              <w:t>排名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9568E2">
              <w:rPr>
                <w:rFonts w:eastAsia="仿宋_GB2312"/>
                <w:color w:val="000000"/>
                <w:szCs w:val="21"/>
              </w:rPr>
              <w:t>粤电中山</w:t>
            </w:r>
            <w:proofErr w:type="gramEnd"/>
            <w:r w:rsidRPr="009568E2">
              <w:rPr>
                <w:rFonts w:eastAsia="仿宋_GB2312"/>
                <w:color w:val="000000"/>
                <w:szCs w:val="21"/>
              </w:rPr>
              <w:t>热电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3×46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1.42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9568E2">
              <w:rPr>
                <w:rFonts w:eastAsia="仿宋_GB2312"/>
                <w:color w:val="000000"/>
                <w:szCs w:val="21"/>
              </w:rPr>
              <w:t>悦湾电厂</w:t>
            </w:r>
            <w:proofErr w:type="gramEnd"/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1×49.7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1.93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13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前湾电厂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1.58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黄埔电厂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2×42.3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2.04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14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能东电厂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3×39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1.60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崖门电厂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2×45.3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2.13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15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横门电厂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1.60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望洋电厂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2.22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16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9568E2">
              <w:rPr>
                <w:rFonts w:eastAsia="仿宋_GB2312"/>
                <w:color w:val="000000"/>
                <w:szCs w:val="21"/>
              </w:rPr>
              <w:t>禄村电厂</w:t>
            </w:r>
            <w:proofErr w:type="gramEnd"/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2×44.7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1.66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东兴</w:t>
            </w:r>
            <w:r w:rsidRPr="009568E2">
              <w:rPr>
                <w:rFonts w:eastAsia="仿宋_GB2312"/>
                <w:color w:val="000000"/>
                <w:szCs w:val="21"/>
              </w:rPr>
              <w:t>B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2×47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2.24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17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桔乡热电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2×40.9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1.71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9568E2">
              <w:rPr>
                <w:rFonts w:eastAsia="仿宋_GB2312"/>
                <w:color w:val="000000"/>
                <w:szCs w:val="21"/>
              </w:rPr>
              <w:t>钰</w:t>
            </w:r>
            <w:proofErr w:type="gramEnd"/>
            <w:r w:rsidRPr="009568E2">
              <w:rPr>
                <w:rFonts w:eastAsia="仿宋_GB2312"/>
                <w:color w:val="000000"/>
                <w:szCs w:val="21"/>
              </w:rPr>
              <w:t>海电厂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2×46.5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2.29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18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谢岗厂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2×47.3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1.77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立沙岛电厂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2.33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19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展能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2×39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1.77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洪湾电厂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2.35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20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依海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2×46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1.81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9568E2">
              <w:rPr>
                <w:rFonts w:eastAsia="仿宋_GB2312"/>
                <w:color w:val="000000"/>
                <w:szCs w:val="21"/>
              </w:rPr>
              <w:t>樟</w:t>
            </w:r>
            <w:proofErr w:type="gramEnd"/>
            <w:r w:rsidRPr="009568E2">
              <w:rPr>
                <w:rFonts w:eastAsia="仿宋_GB2312"/>
                <w:color w:val="000000"/>
                <w:szCs w:val="21"/>
              </w:rPr>
              <w:t>洋电厂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2×18+2×47.5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2.45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21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宝昌电厂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19.8+18.8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1.83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丰达电厂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2.65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22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昭阳电厂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2×39+3×46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1.86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虎门电厂</w:t>
            </w: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1×18</w:t>
            </w: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3.29</w:t>
            </w: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23</w:t>
            </w:r>
          </w:p>
        </w:tc>
      </w:tr>
      <w:tr w:rsidR="009568E2" w:rsidRPr="009568E2" w:rsidTr="009568E2">
        <w:trPr>
          <w:trHeight w:val="300"/>
          <w:jc w:val="center"/>
        </w:trPr>
        <w:tc>
          <w:tcPr>
            <w:tcW w:w="784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9568E2">
              <w:rPr>
                <w:rFonts w:eastAsia="仿宋"/>
                <w:color w:val="000000"/>
                <w:szCs w:val="21"/>
              </w:rPr>
              <w:t>埗</w:t>
            </w:r>
            <w:proofErr w:type="gramEnd"/>
            <w:r w:rsidRPr="009568E2">
              <w:rPr>
                <w:rFonts w:eastAsia="仿宋_GB2312"/>
                <w:color w:val="000000"/>
                <w:szCs w:val="21"/>
              </w:rPr>
              <w:t>电厂</w:t>
            </w:r>
          </w:p>
        </w:tc>
        <w:tc>
          <w:tcPr>
            <w:tcW w:w="67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2×18</w:t>
            </w:r>
          </w:p>
        </w:tc>
        <w:tc>
          <w:tcPr>
            <w:tcW w:w="750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1.88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568E2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660" w:type="pct"/>
            <w:tcBorders>
              <w:left w:val="double" w:sz="4" w:space="0" w:color="auto"/>
            </w:tcBorders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63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48" w:type="pct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B75FBA" w:rsidRPr="009568E2" w:rsidTr="00A03402"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</w:tcPr>
          <w:p w:rsidR="00A03402" w:rsidRPr="009568E2" w:rsidRDefault="00A03402" w:rsidP="009568E2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9568E2">
              <w:rPr>
                <w:rFonts w:eastAsia="仿宋_GB2312"/>
                <w:b/>
                <w:bCs/>
                <w:color w:val="000000"/>
                <w:szCs w:val="21"/>
              </w:rPr>
              <w:t>全省平均值：</w:t>
            </w:r>
            <w:r w:rsidRPr="009568E2">
              <w:rPr>
                <w:rFonts w:eastAsia="仿宋_GB2312"/>
                <w:color w:val="000000"/>
                <w:szCs w:val="21"/>
              </w:rPr>
              <w:t>1.88</w:t>
            </w:r>
          </w:p>
        </w:tc>
      </w:tr>
    </w:tbl>
    <w:p w:rsidR="00A03402" w:rsidRPr="00D875F9" w:rsidRDefault="00A03402" w:rsidP="00780529">
      <w:pPr>
        <w:spacing w:line="240" w:lineRule="exact"/>
      </w:pPr>
    </w:p>
    <w:p w:rsidR="009E434A" w:rsidRPr="00D875F9" w:rsidRDefault="00A03402" w:rsidP="0078052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875F9">
        <w:rPr>
          <w:rFonts w:eastAsia="黑体"/>
          <w:sz w:val="32"/>
          <w:szCs w:val="32"/>
        </w:rPr>
        <w:t>三、广西自治区火电企业节能减排情况</w:t>
      </w:r>
    </w:p>
    <w:p w:rsidR="009E434A" w:rsidRPr="00D875F9" w:rsidRDefault="00A03402" w:rsidP="0078052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（一）燃煤电厂</w:t>
      </w:r>
    </w:p>
    <w:p w:rsidR="009E434A" w:rsidRPr="00D875F9" w:rsidRDefault="00A03402" w:rsidP="0078052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年前三季度，广西燃煤电厂平均供电标准煤耗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9.64"/>
          <w:attr w:name="UnitName" w:val="g"/>
        </w:smartTagPr>
        <w:r w:rsidRPr="00D875F9">
          <w:rPr>
            <w:rFonts w:eastAsia="仿宋_GB2312"/>
            <w:sz w:val="32"/>
            <w:szCs w:val="32"/>
          </w:rPr>
          <w:t>309.64g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，平均烟尘排放绩效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3358"/>
          <w:attr w:name="UnitName" w:val="g"/>
        </w:smartTagPr>
        <w:r w:rsidRPr="00D875F9">
          <w:rPr>
            <w:rFonts w:eastAsia="仿宋_GB2312"/>
            <w:sz w:val="32"/>
            <w:szCs w:val="32"/>
          </w:rPr>
          <w:t>0.013358g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3423"/>
          <w:attr w:name="UnitName" w:val="g"/>
        </w:smartTagPr>
        <w:r w:rsidRPr="00D875F9">
          <w:rPr>
            <w:rFonts w:eastAsia="仿宋_GB2312"/>
            <w:sz w:val="32"/>
            <w:szCs w:val="32"/>
          </w:rPr>
          <w:t>0.13423g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578"/>
          <w:attr w:name="UnitName" w:val="g"/>
        </w:smartTagPr>
        <w:r w:rsidRPr="00D875F9">
          <w:rPr>
            <w:rFonts w:eastAsia="仿宋_GB2312"/>
            <w:sz w:val="32"/>
            <w:szCs w:val="32"/>
          </w:rPr>
          <w:t>0.1578g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</w:t>
      </w:r>
      <w:r w:rsidRPr="00D875F9">
        <w:rPr>
          <w:rFonts w:eastAsia="仿宋_GB2312"/>
          <w:sz w:val="32"/>
          <w:szCs w:val="32"/>
        </w:rPr>
        <w:t>42.22%</w:t>
      </w:r>
      <w:r w:rsidRPr="00D875F9">
        <w:rPr>
          <w:rFonts w:eastAsia="仿宋_GB2312"/>
          <w:sz w:val="32"/>
          <w:szCs w:val="32"/>
        </w:rPr>
        <w:t>，平均生产厂用电率</w:t>
      </w:r>
      <w:r w:rsidRPr="00D875F9">
        <w:rPr>
          <w:rFonts w:eastAsia="仿宋_GB2312"/>
          <w:sz w:val="32"/>
          <w:szCs w:val="32"/>
        </w:rPr>
        <w:t>5.37%</w:t>
      </w:r>
      <w:r w:rsidRPr="00D875F9">
        <w:rPr>
          <w:rFonts w:eastAsia="仿宋_GB2312"/>
          <w:sz w:val="32"/>
          <w:szCs w:val="32"/>
        </w:rPr>
        <w:t>。</w:t>
      </w:r>
    </w:p>
    <w:p w:rsidR="009E434A" w:rsidRPr="00D875F9" w:rsidRDefault="00A03402" w:rsidP="0078052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年前三季度广西燃煤电厂供电标准煤耗</w:t>
      </w:r>
    </w:p>
    <w:p w:rsidR="009E434A" w:rsidRPr="00D875F9" w:rsidRDefault="00A03402" w:rsidP="0078052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年前三季度，广西燃煤电厂供电标准煤耗最低的三家电厂分别为钦州电厂（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.22"/>
          <w:attr w:name="UnitName" w:val="g"/>
        </w:smartTagPr>
        <w:r w:rsidRPr="00D875F9">
          <w:rPr>
            <w:rFonts w:eastAsia="仿宋_GB2312"/>
            <w:sz w:val="32"/>
            <w:szCs w:val="32"/>
          </w:rPr>
          <w:t>300.22g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）、南宁电厂（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.12"/>
          <w:attr w:name="UnitName" w:val="g"/>
        </w:smartTagPr>
        <w:r w:rsidRPr="00D875F9">
          <w:rPr>
            <w:rFonts w:eastAsia="仿宋_GB2312"/>
            <w:sz w:val="32"/>
            <w:szCs w:val="32"/>
          </w:rPr>
          <w:t>303.12g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）、富川电厂（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4.51"/>
          <w:attr w:name="UnitName" w:val="g"/>
        </w:smartTagPr>
        <w:r w:rsidRPr="00D875F9">
          <w:rPr>
            <w:rFonts w:eastAsia="仿宋_GB2312"/>
            <w:sz w:val="32"/>
            <w:szCs w:val="32"/>
          </w:rPr>
          <w:t>304.51g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）；最高的三家电厂分别为来宾电厂（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6.42"/>
          <w:attr w:name="UnitName" w:val="g"/>
        </w:smartTagPr>
        <w:r w:rsidRPr="00D875F9">
          <w:rPr>
            <w:rFonts w:eastAsia="仿宋_GB2312"/>
            <w:sz w:val="32"/>
            <w:szCs w:val="32"/>
          </w:rPr>
          <w:t>326.42g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）、永福电厂（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9.92"/>
          <w:attr w:name="UnitName" w:val="g"/>
        </w:smartTagPr>
        <w:r w:rsidRPr="00D875F9">
          <w:rPr>
            <w:rFonts w:eastAsia="仿宋_GB2312"/>
            <w:sz w:val="32"/>
            <w:szCs w:val="32"/>
          </w:rPr>
          <w:t>319.92g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）、北海电厂（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9.91"/>
          <w:attr w:name="UnitName" w:val="g"/>
        </w:smartTagPr>
        <w:r w:rsidRPr="00D875F9">
          <w:rPr>
            <w:rFonts w:eastAsia="仿宋_GB2312"/>
            <w:sz w:val="32"/>
            <w:szCs w:val="32"/>
          </w:rPr>
          <w:t>319.91g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780529">
      <w:pPr>
        <w:spacing w:line="240" w:lineRule="exact"/>
      </w:pPr>
    </w:p>
    <w:p w:rsidR="00A03402" w:rsidRPr="00D875F9" w:rsidRDefault="00A03402" w:rsidP="00780529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3-1  2021</w:t>
      </w:r>
      <w:r w:rsidRPr="00D875F9">
        <w:rPr>
          <w:sz w:val="28"/>
          <w:szCs w:val="28"/>
        </w:rPr>
        <w:t>年前三季度广西燃煤电厂供电标准煤耗（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33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72"/>
        <w:gridCol w:w="1522"/>
        <w:gridCol w:w="1878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供电标准煤耗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300.22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303.12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304.51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307.47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310.37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312.14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312.26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312.71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319.91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319.92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326.42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780529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D875F9">
              <w:rPr>
                <w:rFonts w:eastAsia="仿宋_GB2312"/>
                <w:b/>
                <w:bCs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bCs/>
                <w:color w:val="000000"/>
                <w:sz w:val="24"/>
              </w:rPr>
              <w:t>309.64</w:t>
            </w:r>
          </w:p>
        </w:tc>
      </w:tr>
    </w:tbl>
    <w:p w:rsidR="009E434A" w:rsidRPr="00D875F9" w:rsidRDefault="009E434A" w:rsidP="00780529">
      <w:pPr>
        <w:spacing w:line="240" w:lineRule="exact"/>
      </w:pPr>
    </w:p>
    <w:p w:rsidR="009E434A" w:rsidRPr="00D875F9" w:rsidRDefault="00A03402" w:rsidP="0078052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年前三季度广西燃煤电厂烟尘排放绩效</w:t>
      </w:r>
    </w:p>
    <w:p w:rsidR="009E434A" w:rsidRPr="00D875F9" w:rsidRDefault="00A03402" w:rsidP="0078052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年前三季度，广西燃煤电厂烟尘排放绩效最低的三家电厂分别为钦州电厂（</w:t>
      </w:r>
      <w:smartTag w:uri="urn:schemas-microsoft-com:office:smarttags" w:element="chmetcnv">
        <w:smartTagPr>
          <w:attr w:name="UnitName" w:val="g"/>
          <w:attr w:name="SourceValue" w:val=".00558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0.005582g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）、来宾电厂（</w:t>
      </w:r>
      <w:smartTag w:uri="urn:schemas-microsoft-com:office:smarttags" w:element="chmetcnv">
        <w:smartTagPr>
          <w:attr w:name="UnitName" w:val="g"/>
          <w:attr w:name="SourceValue" w:val=".00677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0.006778g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）、北海电厂（</w:t>
      </w:r>
      <w:smartTag w:uri="urn:schemas-microsoft-com:office:smarttags" w:element="chmetcnv">
        <w:smartTagPr>
          <w:attr w:name="UnitName" w:val="g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）、国能柳州电厂（</w:t>
      </w:r>
      <w:smartTag w:uri="urn:schemas-microsoft-com:office:smarttags" w:element="chmetcnv">
        <w:smartTagPr>
          <w:attr w:name="UnitName" w:val="g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）；最高的三家电厂分别为兴义电厂（</w:t>
      </w:r>
      <w:smartTag w:uri="urn:schemas-microsoft-com:office:smarttags" w:element="chmetcnv">
        <w:smartTagPr>
          <w:attr w:name="UnitName" w:val="g"/>
          <w:attr w:name="SourceValue" w:val=".04159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0.041597g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）、防城港电厂（</w:t>
      </w:r>
      <w:smartTag w:uri="urn:schemas-microsoft-com:office:smarttags" w:element="chmetcnv">
        <w:smartTagPr>
          <w:attr w:name="UnitName" w:val="g"/>
          <w:attr w:name="SourceValue" w:val=".01620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0.016202g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）、永福电厂（</w:t>
      </w:r>
      <w:smartTag w:uri="urn:schemas-microsoft-com:office:smarttags" w:element="chmetcnv">
        <w:smartTagPr>
          <w:attr w:name="UnitName" w:val="g"/>
          <w:attr w:name="SourceValue" w:val=".1565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0.15651g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A03402" w:rsidRPr="00D875F9" w:rsidRDefault="00A03402" w:rsidP="00CA183E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3-2  2021</w:t>
      </w:r>
      <w:r w:rsidRPr="00D875F9">
        <w:rPr>
          <w:sz w:val="28"/>
          <w:szCs w:val="28"/>
        </w:rPr>
        <w:t>年前三季度广西燃煤电厂烟尘排放绩效（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2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2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烟尘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0.005582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0.006778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0.010476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0.012154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0.013017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0.014410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0.015651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0.016202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0.041597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0.013358</w:t>
            </w:r>
          </w:p>
        </w:tc>
      </w:tr>
    </w:tbl>
    <w:p w:rsidR="00A03402" w:rsidRPr="00D875F9" w:rsidRDefault="00A03402" w:rsidP="00CA183E">
      <w:pPr>
        <w:spacing w:line="160" w:lineRule="exact"/>
      </w:pPr>
    </w:p>
    <w:p w:rsidR="009E434A" w:rsidRPr="00D875F9" w:rsidRDefault="00A03402" w:rsidP="00CA183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3.2021</w:t>
      </w:r>
      <w:r w:rsidRPr="00D875F9">
        <w:rPr>
          <w:rFonts w:eastAsia="仿宋_GB2312"/>
          <w:sz w:val="32"/>
          <w:szCs w:val="32"/>
        </w:rPr>
        <w:t>年前三季度广西燃煤电厂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9E434A" w:rsidRPr="00D875F9" w:rsidRDefault="00A03402" w:rsidP="00CA183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排放绩效最低的三家电厂分别为国能柳州电厂（</w:t>
      </w:r>
      <w:smartTag w:uri="urn:schemas-microsoft-com:office:smarttags" w:element="chmetcnv">
        <w:smartTagPr>
          <w:attr w:name="UnitName" w:val="g"/>
          <w:attr w:name="SourceValue" w:val=".0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）、钦州电厂（</w:t>
      </w:r>
      <w:smartTag w:uri="urn:schemas-microsoft-com:office:smarttags" w:element="chmetcnv">
        <w:smartTagPr>
          <w:attr w:name="UnitName" w:val="g"/>
          <w:attr w:name="SourceValue" w:val=".044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0.0446g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）、防城港电厂（</w:t>
      </w:r>
      <w:smartTag w:uri="urn:schemas-microsoft-com:office:smarttags" w:element="chmetcnv">
        <w:smartTagPr>
          <w:attr w:name="UnitName" w:val="g"/>
          <w:attr w:name="SourceValue" w:val=".055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0.0559g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）；最高的三家电厂分别为兴义电厂（</w:t>
      </w:r>
      <w:smartTag w:uri="urn:schemas-microsoft-com:office:smarttags" w:element="chmetcnv">
        <w:smartTagPr>
          <w:attr w:name="UnitName" w:val="g"/>
          <w:attr w:name="SourceValue" w:val=".74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0.7470g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）、富川电厂（</w:t>
      </w:r>
      <w:smartTag w:uri="urn:schemas-microsoft-com:office:smarttags" w:element="chmetcnv">
        <w:smartTagPr>
          <w:attr w:name="UnitName" w:val="g"/>
          <w:attr w:name="SourceValue" w:val=".094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0.0941g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）、合山电厂（</w:t>
      </w:r>
      <w:smartTag w:uri="urn:schemas-microsoft-com:office:smarttags" w:element="chmetcnv">
        <w:smartTagPr>
          <w:attr w:name="UnitName" w:val="g"/>
          <w:attr w:name="SourceValue" w:val=".0796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0.0796g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CA183E">
      <w:pPr>
        <w:spacing w:line="160" w:lineRule="exact"/>
      </w:pPr>
    </w:p>
    <w:p w:rsidR="00A03402" w:rsidRPr="00D875F9" w:rsidRDefault="00A03402" w:rsidP="00CA183E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3-3  2021</w:t>
      </w:r>
      <w:r w:rsidRPr="00D875F9">
        <w:rPr>
          <w:sz w:val="28"/>
          <w:szCs w:val="28"/>
        </w:rPr>
        <w:t>年前三季度广西燃煤电厂</w:t>
      </w:r>
      <w:r w:rsidRPr="00D875F9">
        <w:rPr>
          <w:sz w:val="28"/>
          <w:szCs w:val="28"/>
        </w:rPr>
        <w:t>SO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34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8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SO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0.0446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0.0559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0.0565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0.0614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0.0679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0.0707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0.0796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0.0941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0.7470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CA183E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0.1342</w:t>
            </w:r>
          </w:p>
        </w:tc>
      </w:tr>
    </w:tbl>
    <w:p w:rsidR="009E434A" w:rsidRPr="00D875F9" w:rsidRDefault="00A03402" w:rsidP="00923A0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年前三季度广西燃煤电厂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9E434A" w:rsidRPr="00D875F9" w:rsidRDefault="00A03402" w:rsidP="00923A0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排放绩效最低的三家电厂分别为国能柳州电厂（</w:t>
      </w:r>
      <w:smartTag w:uri="urn:schemas-microsoft-com:office:smarttags" w:element="chmetcnv">
        <w:smartTagPr>
          <w:attr w:name="UnitName" w:val="g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）、钦州电厂（</w:t>
      </w:r>
      <w:smartTag w:uri="urn:schemas-microsoft-com:office:smarttags" w:element="chmetcnv">
        <w:smartTagPr>
          <w:attr w:name="UnitName" w:val="g"/>
          <w:attr w:name="SourceValue" w:val=".102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0.1022g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）、合山电厂（</w:t>
      </w:r>
      <w:smartTag w:uri="urn:schemas-microsoft-com:office:smarttags" w:element="chmetcnv">
        <w:smartTagPr>
          <w:attr w:name="UnitName" w:val="g"/>
          <w:attr w:name="SourceValue" w:val=".122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0.1229g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）；最高的三家电厂分别为兴义电厂（</w:t>
      </w:r>
      <w:smartTag w:uri="urn:schemas-microsoft-com:office:smarttags" w:element="chmetcnv">
        <w:smartTagPr>
          <w:attr w:name="UnitName" w:val="g"/>
          <w:attr w:name="SourceValue" w:val=".558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0.5582g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）、南宁电厂（</w:t>
      </w:r>
      <w:smartTag w:uri="urn:schemas-microsoft-com:office:smarttags" w:element="chmetcnv">
        <w:smartTagPr>
          <w:attr w:name="UnitName" w:val="g"/>
          <w:attr w:name="SourceValue" w:val=".14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0.1440g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）、富川电厂（</w:t>
      </w:r>
      <w:smartTag w:uri="urn:schemas-microsoft-com:office:smarttags" w:element="chmetcnv">
        <w:smartTagPr>
          <w:attr w:name="UnitName" w:val="g"/>
          <w:attr w:name="SourceValue" w:val=".141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0.1419g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）。</w:t>
      </w:r>
    </w:p>
    <w:p w:rsidR="00923A0C" w:rsidRDefault="00923A0C" w:rsidP="00923A0C">
      <w:pPr>
        <w:spacing w:line="200" w:lineRule="exact"/>
        <w:rPr>
          <w:rFonts w:hint="eastAsia"/>
          <w:sz w:val="28"/>
          <w:szCs w:val="28"/>
        </w:rPr>
      </w:pPr>
    </w:p>
    <w:p w:rsidR="00A03402" w:rsidRPr="00D875F9" w:rsidRDefault="00A03402" w:rsidP="00923A0C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3-4  2021</w:t>
      </w:r>
      <w:r w:rsidRPr="00D875F9">
        <w:rPr>
          <w:sz w:val="28"/>
          <w:szCs w:val="28"/>
        </w:rPr>
        <w:t>年前三季度广西燃煤电厂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40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4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NO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0.1229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0.1237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0.1274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0.1344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0.1349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0.1369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0.1419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0.1440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0.5582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0.1578</w:t>
            </w:r>
          </w:p>
        </w:tc>
      </w:tr>
    </w:tbl>
    <w:p w:rsidR="009E434A" w:rsidRPr="00D875F9" w:rsidRDefault="009E434A" w:rsidP="00923A0C">
      <w:pPr>
        <w:spacing w:line="200" w:lineRule="exact"/>
      </w:pPr>
    </w:p>
    <w:p w:rsidR="009E434A" w:rsidRPr="00D875F9" w:rsidRDefault="00A03402" w:rsidP="00923A0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年前三季度广西燃煤电厂平均综合热效率</w:t>
      </w:r>
    </w:p>
    <w:p w:rsidR="009E434A" w:rsidRPr="00D875F9" w:rsidRDefault="00A03402" w:rsidP="00923A0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年前三季度，广西燃煤电厂平均综合热效率最高的三家电厂分别为来宾电厂（</w:t>
      </w:r>
      <w:r w:rsidRPr="00D875F9">
        <w:rPr>
          <w:rFonts w:eastAsia="仿宋_GB2312"/>
          <w:sz w:val="32"/>
          <w:szCs w:val="32"/>
        </w:rPr>
        <w:t>47.16%</w:t>
      </w:r>
      <w:r w:rsidRPr="00D875F9">
        <w:rPr>
          <w:rFonts w:eastAsia="仿宋_GB2312"/>
          <w:sz w:val="32"/>
          <w:szCs w:val="32"/>
        </w:rPr>
        <w:t>）、南宁电厂（</w:t>
      </w:r>
      <w:r w:rsidRPr="00D875F9">
        <w:rPr>
          <w:rFonts w:eastAsia="仿宋_GB2312"/>
          <w:sz w:val="32"/>
          <w:szCs w:val="32"/>
        </w:rPr>
        <w:t>44.59%</w:t>
      </w:r>
      <w:r w:rsidRPr="00D875F9">
        <w:rPr>
          <w:rFonts w:eastAsia="仿宋_GB2312"/>
          <w:sz w:val="32"/>
          <w:szCs w:val="32"/>
        </w:rPr>
        <w:t>）、钦州电厂（</w:t>
      </w:r>
      <w:r w:rsidRPr="00D875F9">
        <w:rPr>
          <w:rFonts w:eastAsia="仿宋_GB2312"/>
          <w:sz w:val="32"/>
          <w:szCs w:val="32"/>
        </w:rPr>
        <w:t>44.03%</w:t>
      </w:r>
      <w:r w:rsidRPr="00D875F9">
        <w:rPr>
          <w:rFonts w:eastAsia="仿宋_GB2312"/>
          <w:sz w:val="32"/>
          <w:szCs w:val="32"/>
        </w:rPr>
        <w:t>）；最低的三家电厂分别为防城港电厂（</w:t>
      </w:r>
      <w:r w:rsidRPr="00D875F9">
        <w:rPr>
          <w:rFonts w:eastAsia="仿宋_GB2312"/>
          <w:sz w:val="32"/>
          <w:szCs w:val="32"/>
        </w:rPr>
        <w:t>39.46%</w:t>
      </w:r>
      <w:r w:rsidRPr="00D875F9">
        <w:rPr>
          <w:rFonts w:eastAsia="仿宋_GB2312"/>
          <w:sz w:val="32"/>
          <w:szCs w:val="32"/>
        </w:rPr>
        <w:t>）、兴义电厂（</w:t>
      </w:r>
      <w:r w:rsidRPr="00D875F9">
        <w:rPr>
          <w:rFonts w:eastAsia="仿宋_GB2312"/>
          <w:sz w:val="32"/>
          <w:szCs w:val="32"/>
        </w:rPr>
        <w:t>39.55%</w:t>
      </w:r>
      <w:r w:rsidRPr="00D875F9">
        <w:rPr>
          <w:rFonts w:eastAsia="仿宋_GB2312"/>
          <w:sz w:val="32"/>
          <w:szCs w:val="32"/>
        </w:rPr>
        <w:t>）、合山电厂（</w:t>
      </w:r>
      <w:r w:rsidRPr="00D875F9">
        <w:rPr>
          <w:rFonts w:eastAsia="仿宋_GB2312"/>
          <w:sz w:val="32"/>
          <w:szCs w:val="32"/>
        </w:rPr>
        <w:t>39.66%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923A0C">
      <w:pPr>
        <w:spacing w:line="200" w:lineRule="exact"/>
      </w:pPr>
    </w:p>
    <w:p w:rsidR="00A03402" w:rsidRPr="00D875F9" w:rsidRDefault="00A03402" w:rsidP="00923A0C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3-5  2021</w:t>
      </w:r>
      <w:r w:rsidRPr="00D875F9">
        <w:rPr>
          <w:sz w:val="28"/>
          <w:szCs w:val="28"/>
        </w:rPr>
        <w:t>年前三季度广西燃煤电厂平均综合热效率（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64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62"/>
        <w:gridCol w:w="1700"/>
        <w:gridCol w:w="1700"/>
        <w:gridCol w:w="1163"/>
      </w:tblGrid>
      <w:tr w:rsidR="00486005" w:rsidRPr="00D875F9" w:rsidTr="00923A0C">
        <w:trPr>
          <w:trHeight w:val="300"/>
          <w:tblHeader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综合热效率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47.16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44.59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44.03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43.71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42.81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42.42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41.50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40.08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39.66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39.55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39.46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42.22</w:t>
            </w:r>
          </w:p>
        </w:tc>
      </w:tr>
    </w:tbl>
    <w:p w:rsidR="009E434A" w:rsidRPr="00D875F9" w:rsidRDefault="009E434A" w:rsidP="00923A0C">
      <w:pPr>
        <w:spacing w:line="240" w:lineRule="exact"/>
      </w:pPr>
    </w:p>
    <w:p w:rsidR="009E434A" w:rsidRPr="00D875F9" w:rsidRDefault="00A03402" w:rsidP="00923A0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6.2021</w:t>
      </w:r>
      <w:r w:rsidRPr="00D875F9">
        <w:rPr>
          <w:rFonts w:eastAsia="仿宋_GB2312"/>
          <w:sz w:val="32"/>
          <w:szCs w:val="32"/>
        </w:rPr>
        <w:t>年前三季度广西燃煤电厂平均生产厂用电率</w:t>
      </w:r>
    </w:p>
    <w:p w:rsidR="009E434A" w:rsidRPr="00D875F9" w:rsidRDefault="00A03402" w:rsidP="00923A0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年前三季度，广西燃煤电厂平均生产厂用电率最低的三家电厂分别为钦州电厂（</w:t>
      </w:r>
      <w:r w:rsidRPr="00D875F9">
        <w:rPr>
          <w:rFonts w:eastAsia="仿宋_GB2312"/>
          <w:sz w:val="32"/>
          <w:szCs w:val="32"/>
        </w:rPr>
        <w:t>4.26%</w:t>
      </w:r>
      <w:r w:rsidRPr="00D875F9">
        <w:rPr>
          <w:rFonts w:eastAsia="仿宋_GB2312"/>
          <w:sz w:val="32"/>
          <w:szCs w:val="32"/>
        </w:rPr>
        <w:t>）、贵港电厂（</w:t>
      </w:r>
      <w:r w:rsidRPr="00D875F9">
        <w:rPr>
          <w:rFonts w:eastAsia="仿宋_GB2312"/>
          <w:sz w:val="32"/>
          <w:szCs w:val="32"/>
        </w:rPr>
        <w:t>4.29%</w:t>
      </w:r>
      <w:r w:rsidRPr="00D875F9">
        <w:rPr>
          <w:rFonts w:eastAsia="仿宋_GB2312"/>
          <w:sz w:val="32"/>
          <w:szCs w:val="32"/>
        </w:rPr>
        <w:t>）、南宁电厂（</w:t>
      </w:r>
      <w:r w:rsidRPr="00D875F9">
        <w:rPr>
          <w:rFonts w:eastAsia="仿宋_GB2312"/>
          <w:sz w:val="32"/>
          <w:szCs w:val="32"/>
        </w:rPr>
        <w:t>4.65%</w:t>
      </w:r>
      <w:r w:rsidRPr="00D875F9">
        <w:rPr>
          <w:rFonts w:eastAsia="仿宋_GB2312"/>
          <w:sz w:val="32"/>
          <w:szCs w:val="32"/>
        </w:rPr>
        <w:t>）；最高的三家电厂分别为来宾电厂（</w:t>
      </w:r>
      <w:r w:rsidRPr="00D875F9">
        <w:rPr>
          <w:rFonts w:eastAsia="仿宋_GB2312"/>
          <w:sz w:val="32"/>
          <w:szCs w:val="32"/>
        </w:rPr>
        <w:t>9.34%</w:t>
      </w:r>
      <w:r w:rsidRPr="00D875F9">
        <w:rPr>
          <w:rFonts w:eastAsia="仿宋_GB2312"/>
          <w:sz w:val="32"/>
          <w:szCs w:val="32"/>
        </w:rPr>
        <w:t>）、兴义电厂（</w:t>
      </w:r>
      <w:r w:rsidRPr="00D875F9">
        <w:rPr>
          <w:rFonts w:eastAsia="仿宋_GB2312"/>
          <w:sz w:val="32"/>
          <w:szCs w:val="32"/>
        </w:rPr>
        <w:t>8.28%</w:t>
      </w:r>
      <w:r w:rsidRPr="00D875F9">
        <w:rPr>
          <w:rFonts w:eastAsia="仿宋_GB2312"/>
          <w:sz w:val="32"/>
          <w:szCs w:val="32"/>
        </w:rPr>
        <w:t>）、北海电厂（</w:t>
      </w:r>
      <w:r w:rsidRPr="00D875F9">
        <w:rPr>
          <w:rFonts w:eastAsia="仿宋_GB2312"/>
          <w:sz w:val="32"/>
          <w:szCs w:val="32"/>
        </w:rPr>
        <w:t>6.14%</w:t>
      </w:r>
      <w:r w:rsidRPr="00D875F9">
        <w:rPr>
          <w:rFonts w:eastAsia="仿宋_GB2312"/>
          <w:sz w:val="32"/>
          <w:szCs w:val="32"/>
        </w:rPr>
        <w:t>）。</w:t>
      </w:r>
    </w:p>
    <w:p w:rsidR="009E434A" w:rsidRPr="00D875F9" w:rsidRDefault="009E434A" w:rsidP="00923A0C">
      <w:pPr>
        <w:spacing w:line="240" w:lineRule="exact"/>
      </w:pPr>
    </w:p>
    <w:p w:rsidR="00A03402" w:rsidRPr="00D875F9" w:rsidRDefault="00A03402" w:rsidP="00923A0C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3-6  2021</w:t>
      </w:r>
      <w:r w:rsidRPr="00D875F9">
        <w:rPr>
          <w:sz w:val="28"/>
          <w:szCs w:val="28"/>
        </w:rPr>
        <w:t>年前三季度广西燃煤电厂平均生产厂用电率（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640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4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生产厂用电率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钦州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贵港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合山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2×33+67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富川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2×104.5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国能柳州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防城港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2×63+2×66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永福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5.63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北海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6.14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兴义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8.28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10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来宾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2×36+2×30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9.34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5.37</w:t>
            </w:r>
          </w:p>
        </w:tc>
      </w:tr>
    </w:tbl>
    <w:p w:rsidR="00A03402" w:rsidRPr="00D875F9" w:rsidRDefault="00A03402" w:rsidP="00923A0C">
      <w:pPr>
        <w:spacing w:line="240" w:lineRule="exact"/>
      </w:pPr>
    </w:p>
    <w:p w:rsidR="009E434A" w:rsidRPr="00D875F9" w:rsidRDefault="00A03402" w:rsidP="00923A0C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（二）燃气电厂</w:t>
      </w:r>
    </w:p>
    <w:p w:rsidR="009E434A" w:rsidRPr="00D875F9" w:rsidRDefault="00A03402" w:rsidP="00923A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年前三季度，广西燃气电厂平均供电标准气耗为</w:t>
      </w:r>
      <w:smartTag w:uri="urn:schemas-microsoft-com:office:smarttags" w:element="chmetcnv">
        <w:smartTagPr>
          <w:attr w:name="UnitName" w:val="m3"/>
          <w:attr w:name="SourceValue" w:val=".20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0.2030m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.154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0.1549g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385.74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385.74g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，平均综合热效率为</w:t>
      </w:r>
      <w:r w:rsidRPr="00D875F9">
        <w:rPr>
          <w:rFonts w:eastAsia="仿宋_GB2312"/>
          <w:sz w:val="32"/>
          <w:szCs w:val="32"/>
        </w:rPr>
        <w:t>54.22%</w:t>
      </w:r>
      <w:r w:rsidRPr="00D875F9">
        <w:rPr>
          <w:rFonts w:eastAsia="仿宋_GB2312"/>
          <w:sz w:val="32"/>
          <w:szCs w:val="32"/>
        </w:rPr>
        <w:t>，平均生产厂用电率为</w:t>
      </w:r>
      <w:r w:rsidRPr="00D875F9">
        <w:rPr>
          <w:rFonts w:eastAsia="仿宋_GB2312"/>
          <w:sz w:val="32"/>
          <w:szCs w:val="32"/>
        </w:rPr>
        <w:t>2.23%</w:t>
      </w:r>
      <w:r w:rsidRPr="00D875F9">
        <w:rPr>
          <w:rFonts w:eastAsia="仿宋_GB2312"/>
          <w:sz w:val="32"/>
          <w:szCs w:val="32"/>
        </w:rPr>
        <w:t>。</w:t>
      </w:r>
    </w:p>
    <w:p w:rsidR="00923A0C" w:rsidRDefault="00A03402" w:rsidP="00486005">
      <w:pPr>
        <w:spacing w:line="540" w:lineRule="exact"/>
        <w:ind w:firstLineChars="200" w:firstLine="640"/>
        <w:rPr>
          <w:rFonts w:hint="eastAsia"/>
          <w:sz w:val="28"/>
          <w:szCs w:val="28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年前三季度广西燃气电厂供电标准煤耗</w:t>
      </w:r>
    </w:p>
    <w:p w:rsidR="00A03402" w:rsidRPr="00D875F9" w:rsidRDefault="00A03402" w:rsidP="00923A0C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3-7  2021</w:t>
      </w:r>
      <w:r w:rsidRPr="00D875F9">
        <w:rPr>
          <w:sz w:val="28"/>
          <w:szCs w:val="28"/>
        </w:rPr>
        <w:t>年前三季度广西燃气电厂供电标准气耗（</w:t>
      </w:r>
      <w:r w:rsidRPr="00D875F9">
        <w:rPr>
          <w:sz w:val="28"/>
          <w:szCs w:val="28"/>
        </w:rPr>
        <w:t>m</w:t>
      </w:r>
      <w:r w:rsidRPr="00D875F9">
        <w:rPr>
          <w:sz w:val="28"/>
          <w:szCs w:val="28"/>
          <w:vertAlign w:val="superscript"/>
        </w:rPr>
        <w:t>3</w:t>
      </w:r>
      <w:r w:rsidRPr="00D875F9">
        <w:rPr>
          <w:sz w:val="28"/>
          <w:szCs w:val="28"/>
        </w:rPr>
        <w:t>/kWh</w:t>
      </w:r>
      <w:r w:rsidRPr="00D875F9">
        <w:rPr>
          <w:sz w:val="28"/>
          <w:szCs w:val="28"/>
        </w:rPr>
        <w:t>）</w:t>
      </w:r>
    </w:p>
    <w:tbl>
      <w:tblPr>
        <w:tblW w:w="644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8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供电标准气耗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江南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0.1991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临桂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2×7.6+5.8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0.2031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D875F9">
              <w:rPr>
                <w:rFonts w:eastAsia="仿宋_GB2312"/>
                <w:color w:val="000000"/>
                <w:sz w:val="24"/>
              </w:rPr>
              <w:t>马园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0.2042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2"/>
              </w:rPr>
              <w:t>0.2030</w:t>
            </w:r>
          </w:p>
        </w:tc>
      </w:tr>
    </w:tbl>
    <w:p w:rsidR="00A03402" w:rsidRPr="00D875F9" w:rsidRDefault="00A03402" w:rsidP="00923A0C">
      <w:pPr>
        <w:spacing w:line="160" w:lineRule="exact"/>
      </w:pPr>
    </w:p>
    <w:p w:rsidR="00A03402" w:rsidRPr="00D875F9" w:rsidRDefault="00A03402" w:rsidP="00923A0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年前三季度广西燃气电厂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923A0C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3-8  2021</w:t>
      </w:r>
      <w:r w:rsidRPr="00D875F9">
        <w:rPr>
          <w:sz w:val="28"/>
          <w:szCs w:val="28"/>
        </w:rPr>
        <w:t>年前三季度广西燃气电厂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44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8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NO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D875F9">
              <w:rPr>
                <w:rFonts w:eastAsia="仿宋_GB2312"/>
                <w:color w:val="000000"/>
                <w:sz w:val="24"/>
              </w:rPr>
              <w:t>马园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0.1351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江南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0.1619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临桂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2×7.6+5.8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0.1792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2"/>
              </w:rPr>
              <w:t>0.1549</w:t>
            </w:r>
          </w:p>
        </w:tc>
      </w:tr>
    </w:tbl>
    <w:p w:rsidR="00A03402" w:rsidRPr="00D875F9" w:rsidRDefault="00A03402" w:rsidP="00923A0C">
      <w:pPr>
        <w:spacing w:line="160" w:lineRule="exact"/>
      </w:pPr>
    </w:p>
    <w:p w:rsidR="00A03402" w:rsidRPr="00D875F9" w:rsidRDefault="00A03402" w:rsidP="00923A0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3.2021</w:t>
      </w:r>
      <w:r w:rsidRPr="00D875F9">
        <w:rPr>
          <w:rFonts w:eastAsia="仿宋_GB2312"/>
          <w:sz w:val="32"/>
          <w:szCs w:val="32"/>
        </w:rPr>
        <w:t>年前三季度广西燃气电厂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923A0C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3-9  2021</w:t>
      </w:r>
      <w:r w:rsidRPr="00D875F9">
        <w:rPr>
          <w:sz w:val="28"/>
          <w:szCs w:val="28"/>
        </w:rPr>
        <w:t>年前三季度广西燃气电厂</w:t>
      </w:r>
      <w:r w:rsidRPr="00D875F9">
        <w:rPr>
          <w:sz w:val="28"/>
          <w:szCs w:val="28"/>
        </w:rPr>
        <w:t>CO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39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29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CO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临桂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2×7.6+5.8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363.52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D875F9">
              <w:rPr>
                <w:rFonts w:eastAsia="仿宋_GB2312"/>
                <w:color w:val="000000"/>
                <w:sz w:val="24"/>
              </w:rPr>
              <w:t>马园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387.42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江南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428.51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2"/>
              </w:rPr>
              <w:t>385.74</w:t>
            </w:r>
          </w:p>
        </w:tc>
      </w:tr>
    </w:tbl>
    <w:p w:rsidR="00A03402" w:rsidRPr="00D875F9" w:rsidRDefault="00A03402" w:rsidP="00923A0C">
      <w:pPr>
        <w:spacing w:line="160" w:lineRule="exact"/>
      </w:pPr>
    </w:p>
    <w:p w:rsidR="00A03402" w:rsidRPr="00D875F9" w:rsidRDefault="00A03402" w:rsidP="00923A0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年前三季度广西燃气电厂平均综合热效率</w:t>
      </w:r>
    </w:p>
    <w:p w:rsidR="00A03402" w:rsidRPr="00D875F9" w:rsidRDefault="00A03402" w:rsidP="00923A0C">
      <w:pPr>
        <w:spacing w:line="48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3-10  2021</w:t>
      </w:r>
      <w:r w:rsidRPr="00D875F9">
        <w:rPr>
          <w:sz w:val="28"/>
          <w:szCs w:val="28"/>
        </w:rPr>
        <w:t>年前三季度广西燃气电厂平均综合热效率（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64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6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综合热效率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江南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59.08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D875F9">
              <w:rPr>
                <w:rFonts w:eastAsia="仿宋_GB2312"/>
                <w:color w:val="000000"/>
                <w:sz w:val="24"/>
              </w:rPr>
              <w:t>马园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53.33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临桂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2×7.6+5.8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53.19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923A0C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2"/>
              </w:rPr>
              <w:t>54.22</w:t>
            </w:r>
          </w:p>
        </w:tc>
      </w:tr>
    </w:tbl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年前三季度广西燃气电厂平均生产厂用电率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3-11  2021</w:t>
      </w:r>
      <w:r w:rsidRPr="00D875F9">
        <w:rPr>
          <w:sz w:val="28"/>
          <w:szCs w:val="28"/>
        </w:rPr>
        <w:t>年前三季度广西燃气电厂平均生产厂用电率（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633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774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生产厂用电率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D875F9">
              <w:rPr>
                <w:rFonts w:eastAsia="仿宋_GB2312"/>
                <w:color w:val="000000"/>
                <w:sz w:val="24"/>
              </w:rPr>
              <w:t>马园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2.13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临桂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2×7.6+5.8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2.27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江南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2.43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2"/>
              </w:rPr>
              <w:t>2.23</w:t>
            </w:r>
          </w:p>
        </w:tc>
      </w:tr>
    </w:tbl>
    <w:p w:rsidR="009E434A" w:rsidRPr="00D875F9" w:rsidRDefault="009E434A" w:rsidP="006756AA">
      <w:pPr>
        <w:spacing w:line="240" w:lineRule="exact"/>
      </w:pPr>
    </w:p>
    <w:p w:rsidR="009E434A" w:rsidRPr="00D875F9" w:rsidRDefault="00A03402" w:rsidP="006756A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875F9">
        <w:rPr>
          <w:rFonts w:eastAsia="黑体"/>
          <w:sz w:val="32"/>
          <w:szCs w:val="32"/>
        </w:rPr>
        <w:t>四、海南省火电企业节能减排情况</w:t>
      </w:r>
    </w:p>
    <w:p w:rsidR="009E434A" w:rsidRPr="00D875F9" w:rsidRDefault="00A03402" w:rsidP="006756A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（一）燃煤电厂</w:t>
      </w:r>
    </w:p>
    <w:p w:rsidR="009E434A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年前三季度，海南燃煤电厂平均供电标准煤耗</w:t>
      </w:r>
      <w:smartTag w:uri="urn:schemas-microsoft-com:office:smarttags" w:element="chmetcnv">
        <w:smartTagPr>
          <w:attr w:name="UnitName" w:val="g"/>
          <w:attr w:name="SourceValue" w:val="311.42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311.42g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，平均烟尘排放绩效</w:t>
      </w:r>
      <w:smartTag w:uri="urn:schemas-microsoft-com:office:smarttags" w:element="chmetcnv">
        <w:smartTagPr>
          <w:attr w:name="UnitName" w:val="g"/>
          <w:attr w:name="SourceValue" w:val=".00699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0.006999g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UnitName" w:val="g"/>
          <w:attr w:name="SourceValue" w:val=".04579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0.04579g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  <w:smartTag w:uri="urn:schemas-microsoft-com:office:smarttags" w:element="chmetcnv">
        <w:smartTagPr>
          <w:attr w:name="UnitName" w:val="g"/>
          <w:attr w:name="SourceValue" w:val=".118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0.1183g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</w:t>
      </w:r>
      <w:r w:rsidRPr="00D875F9">
        <w:rPr>
          <w:rFonts w:eastAsia="仿宋_GB2312"/>
          <w:sz w:val="32"/>
          <w:szCs w:val="32"/>
        </w:rPr>
        <w:t>41.33%</w:t>
      </w:r>
      <w:r w:rsidRPr="00D875F9">
        <w:rPr>
          <w:rFonts w:eastAsia="仿宋_GB2312"/>
          <w:sz w:val="32"/>
          <w:szCs w:val="32"/>
        </w:rPr>
        <w:t>，平均生产厂用电率</w:t>
      </w:r>
      <w:r w:rsidRPr="00D875F9">
        <w:rPr>
          <w:rFonts w:eastAsia="仿宋_GB2312"/>
          <w:sz w:val="32"/>
          <w:szCs w:val="32"/>
        </w:rPr>
        <w:t>5.32%</w:t>
      </w:r>
      <w:r w:rsidRPr="00D875F9">
        <w:rPr>
          <w:rFonts w:eastAsia="仿宋_GB2312"/>
          <w:sz w:val="32"/>
          <w:szCs w:val="32"/>
        </w:rPr>
        <w:t>。</w:t>
      </w:r>
    </w:p>
    <w:p w:rsidR="009E434A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年前三季度海南燃煤电厂供电标准煤耗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4-1  2021</w:t>
      </w:r>
      <w:r w:rsidRPr="00D875F9">
        <w:rPr>
          <w:sz w:val="28"/>
          <w:szCs w:val="28"/>
        </w:rPr>
        <w:t>年前三季度海南燃煤电厂供电标准煤耗（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93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37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供电标准煤耗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306.08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316.22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317.70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311.42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年前三季度海南燃煤电厂烟尘排放绩效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4-2  2021</w:t>
      </w:r>
      <w:r w:rsidRPr="00D875F9">
        <w:rPr>
          <w:sz w:val="28"/>
          <w:szCs w:val="28"/>
        </w:rPr>
        <w:t>年前三季度海南燃煤电厂烟尘排放绩效（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96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0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烟尘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0.0035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0.0070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3.2021</w:t>
      </w:r>
      <w:r w:rsidRPr="00D875F9">
        <w:rPr>
          <w:rFonts w:eastAsia="仿宋_GB2312"/>
          <w:sz w:val="32"/>
          <w:szCs w:val="32"/>
        </w:rPr>
        <w:t>年前三季度海南燃煤电厂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4-3  2021</w:t>
      </w:r>
      <w:r w:rsidRPr="00D875F9">
        <w:rPr>
          <w:sz w:val="28"/>
          <w:szCs w:val="28"/>
        </w:rPr>
        <w:t>年前三季度海南燃煤电厂</w:t>
      </w:r>
      <w:r w:rsidRPr="00D875F9">
        <w:rPr>
          <w:sz w:val="28"/>
          <w:szCs w:val="28"/>
        </w:rPr>
        <w:t>SO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96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0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SO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0.0091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0.0572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0.0589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0.0458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年前三季度海南燃煤电厂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4-4  2021</w:t>
      </w:r>
      <w:r w:rsidRPr="00D875F9">
        <w:rPr>
          <w:sz w:val="28"/>
          <w:szCs w:val="28"/>
        </w:rPr>
        <w:t>年前三季度海南燃煤电厂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695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39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NO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0.0180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0.1327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0.1620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0.1183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年前三季度海南燃煤电厂平均综合热效率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4-5  2021</w:t>
      </w:r>
      <w:r w:rsidRPr="00D875F9">
        <w:rPr>
          <w:sz w:val="28"/>
          <w:szCs w:val="28"/>
        </w:rPr>
        <w:t>年前三季度海南燃煤电厂平均综合热效率（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69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2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bookmarkStart w:id="2" w:name="_GoBack"/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bookmarkEnd w:id="2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综合热效率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43.77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41.28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41.33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6.2021</w:t>
      </w:r>
      <w:r w:rsidRPr="00D875F9">
        <w:rPr>
          <w:rFonts w:eastAsia="仿宋_GB2312"/>
          <w:sz w:val="32"/>
          <w:szCs w:val="32"/>
        </w:rPr>
        <w:t>年前三季度海南燃煤电厂平均生产厂用电率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4-6  2021</w:t>
      </w:r>
      <w:r w:rsidRPr="00D875F9">
        <w:rPr>
          <w:sz w:val="28"/>
          <w:szCs w:val="28"/>
        </w:rPr>
        <w:t>年前三季度海南燃煤电厂平均生产厂用电率（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701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5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生产厂用电率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乐东电厂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东方电厂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4×35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4.81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海口电厂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7.72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5.32</w:t>
            </w:r>
          </w:p>
        </w:tc>
      </w:tr>
    </w:tbl>
    <w:p w:rsidR="009E434A" w:rsidRPr="00D875F9" w:rsidRDefault="009E434A" w:rsidP="006756AA">
      <w:pPr>
        <w:spacing w:line="240" w:lineRule="exact"/>
      </w:pPr>
    </w:p>
    <w:p w:rsidR="009E434A" w:rsidRPr="00D875F9" w:rsidRDefault="00A03402" w:rsidP="006756AA">
      <w:pPr>
        <w:spacing w:line="54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 w:rsidRPr="00D875F9">
        <w:rPr>
          <w:rFonts w:eastAsia="楷体_GB2312"/>
          <w:sz w:val="32"/>
          <w:szCs w:val="32"/>
        </w:rPr>
        <w:t>（二）燃气电厂</w:t>
      </w:r>
    </w:p>
    <w:p w:rsidR="009E434A" w:rsidRPr="00D875F9" w:rsidRDefault="00A03402" w:rsidP="006756A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年前三季度，海南燃气电厂平均供电标准</w:t>
      </w:r>
      <w:proofErr w:type="gramStart"/>
      <w:r w:rsidRPr="00D875F9">
        <w:rPr>
          <w:rFonts w:eastAsia="仿宋_GB2312"/>
          <w:sz w:val="32"/>
          <w:szCs w:val="32"/>
        </w:rPr>
        <w:t>气耗位</w:t>
      </w:r>
      <w:proofErr w:type="gramEnd"/>
      <w:smartTag w:uri="urn:schemas-microsoft-com:office:smarttags" w:element="chmetcnv">
        <w:smartTagPr>
          <w:attr w:name="UnitName" w:val="m3"/>
          <w:attr w:name="SourceValue" w:val=".2168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0.2168m</w:t>
        </w:r>
        <w:r w:rsidRPr="00D875F9">
          <w:rPr>
            <w:rFonts w:eastAsia="仿宋_GB2312"/>
            <w:sz w:val="32"/>
            <w:szCs w:val="32"/>
            <w:vertAlign w:val="superscript"/>
          </w:rPr>
          <w:t>3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.1387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0.1387g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排放绩效为</w:t>
      </w:r>
      <w:smartTag w:uri="urn:schemas-microsoft-com:office:smarttags" w:element="chmetcnv">
        <w:smartTagPr>
          <w:attr w:name="UnitName" w:val="g"/>
          <w:attr w:name="SourceValue" w:val="395.33"/>
          <w:attr w:name="HasSpace" w:val="False"/>
          <w:attr w:name="Negative" w:val="False"/>
          <w:attr w:name="NumberType" w:val="1"/>
          <w:attr w:name="TCSC" w:val="0"/>
        </w:smartTagPr>
        <w:r w:rsidRPr="00D875F9">
          <w:rPr>
            <w:rFonts w:eastAsia="仿宋_GB2312"/>
            <w:sz w:val="32"/>
            <w:szCs w:val="32"/>
          </w:rPr>
          <w:t>395.33g</w:t>
        </w:r>
      </w:smartTag>
      <w:r w:rsidRPr="00D875F9">
        <w:rPr>
          <w:rFonts w:eastAsia="仿宋_GB2312"/>
          <w:sz w:val="32"/>
          <w:szCs w:val="32"/>
        </w:rPr>
        <w:t>/kWh</w:t>
      </w:r>
      <w:r w:rsidRPr="00D875F9">
        <w:rPr>
          <w:rFonts w:eastAsia="仿宋_GB2312"/>
          <w:sz w:val="32"/>
          <w:szCs w:val="32"/>
        </w:rPr>
        <w:t>，平均综合热效率为</w:t>
      </w:r>
      <w:r w:rsidRPr="00D875F9">
        <w:rPr>
          <w:rFonts w:eastAsia="仿宋_GB2312"/>
          <w:sz w:val="32"/>
          <w:szCs w:val="32"/>
        </w:rPr>
        <w:t>51.00%</w:t>
      </w:r>
      <w:r w:rsidRPr="00D875F9">
        <w:rPr>
          <w:rFonts w:eastAsia="仿宋_GB2312"/>
          <w:sz w:val="32"/>
          <w:szCs w:val="32"/>
        </w:rPr>
        <w:t>，平均生产厂用电率为</w:t>
      </w:r>
      <w:r w:rsidRPr="00D875F9">
        <w:rPr>
          <w:rFonts w:eastAsia="仿宋_GB2312"/>
          <w:sz w:val="32"/>
          <w:szCs w:val="32"/>
        </w:rPr>
        <w:t>2.46%</w:t>
      </w:r>
      <w:r w:rsidRPr="00D875F9">
        <w:rPr>
          <w:rFonts w:eastAsia="仿宋_GB2312"/>
          <w:sz w:val="32"/>
          <w:szCs w:val="32"/>
        </w:rPr>
        <w:t>。</w:t>
      </w:r>
    </w:p>
    <w:p w:rsidR="009E434A" w:rsidRPr="00D875F9" w:rsidRDefault="00A03402" w:rsidP="006756A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1.2021</w:t>
      </w:r>
      <w:r w:rsidRPr="00D875F9">
        <w:rPr>
          <w:rFonts w:eastAsia="仿宋_GB2312"/>
          <w:sz w:val="32"/>
          <w:szCs w:val="32"/>
        </w:rPr>
        <w:t>年前三季度海南燃气电厂供电标准煤耗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4-7  2021</w:t>
      </w:r>
      <w:r w:rsidRPr="00D875F9">
        <w:rPr>
          <w:sz w:val="28"/>
          <w:szCs w:val="28"/>
        </w:rPr>
        <w:t>年前三季度海南燃气电厂供电标准气耗（</w:t>
      </w:r>
      <w:r w:rsidRPr="00D875F9">
        <w:rPr>
          <w:sz w:val="28"/>
          <w:szCs w:val="28"/>
        </w:rPr>
        <w:t>m</w:t>
      </w:r>
      <w:r w:rsidRPr="00D875F9">
        <w:rPr>
          <w:sz w:val="28"/>
          <w:szCs w:val="28"/>
          <w:vertAlign w:val="superscript"/>
        </w:rPr>
        <w:t>3</w:t>
      </w:r>
      <w:r w:rsidRPr="00D875F9">
        <w:rPr>
          <w:sz w:val="28"/>
          <w:szCs w:val="28"/>
        </w:rPr>
        <w:t>/kWh</w:t>
      </w:r>
      <w:r w:rsidRPr="00D875F9">
        <w:rPr>
          <w:sz w:val="28"/>
          <w:szCs w:val="28"/>
        </w:rPr>
        <w:t>）</w:t>
      </w:r>
    </w:p>
    <w:tbl>
      <w:tblPr>
        <w:tblW w:w="70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2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供电标准气耗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文昌电厂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0.1798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洋浦电厂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2×22.1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0.2583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南山电厂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0.2600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0.2168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2.2021</w:t>
      </w:r>
      <w:r w:rsidRPr="00D875F9">
        <w:rPr>
          <w:rFonts w:eastAsia="仿宋_GB2312"/>
          <w:sz w:val="32"/>
          <w:szCs w:val="32"/>
        </w:rPr>
        <w:t>年前三季度海南燃气电厂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4-8  2021</w:t>
      </w:r>
      <w:r w:rsidRPr="00D875F9">
        <w:rPr>
          <w:sz w:val="28"/>
          <w:szCs w:val="28"/>
        </w:rPr>
        <w:t>年前三季度海南燃气电厂</w:t>
      </w:r>
      <w:r w:rsidRPr="00D875F9">
        <w:rPr>
          <w:sz w:val="28"/>
          <w:szCs w:val="28"/>
        </w:rPr>
        <w:t>NO</w:t>
      </w:r>
      <w:r w:rsidRPr="00D875F9">
        <w:rPr>
          <w:sz w:val="28"/>
          <w:szCs w:val="28"/>
          <w:vertAlign w:val="subscript"/>
        </w:rPr>
        <w:t>X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715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89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NO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文昌电厂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0.1336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洋浦电厂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2×22.1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0.1438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南山电厂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0.1531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0.1387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3.2021</w:t>
      </w:r>
      <w:r w:rsidRPr="00D875F9">
        <w:rPr>
          <w:rFonts w:eastAsia="仿宋_GB2312"/>
          <w:sz w:val="32"/>
          <w:szCs w:val="32"/>
        </w:rPr>
        <w:t>年前三季度海南燃气电厂</w:t>
      </w:r>
      <w:r w:rsidRPr="00D875F9">
        <w:rPr>
          <w:rFonts w:eastAsia="仿宋_GB2312"/>
          <w:sz w:val="32"/>
          <w:szCs w:val="32"/>
        </w:rPr>
        <w:t>CO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4-9  2021</w:t>
      </w:r>
      <w:r w:rsidRPr="00D875F9">
        <w:rPr>
          <w:sz w:val="28"/>
          <w:szCs w:val="28"/>
        </w:rPr>
        <w:t>年前三季度海南燃气电厂</w:t>
      </w:r>
      <w:r w:rsidRPr="00D875F9">
        <w:rPr>
          <w:sz w:val="28"/>
          <w:szCs w:val="28"/>
        </w:rPr>
        <w:t>CO</w:t>
      </w:r>
      <w:r w:rsidRPr="00D875F9">
        <w:rPr>
          <w:sz w:val="28"/>
          <w:szCs w:val="28"/>
          <w:vertAlign w:val="subscript"/>
        </w:rPr>
        <w:t>2</w:t>
      </w:r>
      <w:r w:rsidRPr="00D875F9">
        <w:rPr>
          <w:sz w:val="28"/>
          <w:szCs w:val="28"/>
        </w:rPr>
        <w:t>排放绩效（</w:t>
      </w:r>
      <w:r w:rsidRPr="00D875F9">
        <w:rPr>
          <w:sz w:val="28"/>
          <w:szCs w:val="28"/>
        </w:rPr>
        <w:t>g/kWh</w:t>
      </w:r>
      <w:r w:rsidRPr="00D875F9">
        <w:rPr>
          <w:sz w:val="28"/>
          <w:szCs w:val="28"/>
        </w:rPr>
        <w:t>）</w:t>
      </w:r>
    </w:p>
    <w:tbl>
      <w:tblPr>
        <w:tblW w:w="713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69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CO</w:t>
            </w:r>
            <w:r w:rsidRPr="00D875F9">
              <w:rPr>
                <w:rFonts w:eastAsia="黑体"/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文昌电厂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368.10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南山电厂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372.76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洋浦电厂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2×22.1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436.40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395.33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6756A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75F9">
        <w:rPr>
          <w:rFonts w:eastAsia="仿宋_GB2312"/>
          <w:sz w:val="32"/>
          <w:szCs w:val="32"/>
        </w:rPr>
        <w:t>4.2021</w:t>
      </w:r>
      <w:r w:rsidRPr="00D875F9">
        <w:rPr>
          <w:rFonts w:eastAsia="仿宋_GB2312"/>
          <w:sz w:val="32"/>
          <w:szCs w:val="32"/>
        </w:rPr>
        <w:t>年前三季度海南燃气电厂平均综合热效率</w:t>
      </w:r>
    </w:p>
    <w:p w:rsidR="00A03402" w:rsidRPr="00D875F9" w:rsidRDefault="00A03402" w:rsidP="006756AA">
      <w:pPr>
        <w:spacing w:line="500" w:lineRule="exact"/>
        <w:jc w:val="center"/>
        <w:rPr>
          <w:sz w:val="28"/>
          <w:szCs w:val="28"/>
        </w:rPr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4-10  2021</w:t>
      </w:r>
      <w:r w:rsidRPr="00D875F9">
        <w:rPr>
          <w:sz w:val="28"/>
          <w:szCs w:val="28"/>
        </w:rPr>
        <w:t>年前三季度海南燃气电厂平均综合热效率（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714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82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电</w:t>
            </w:r>
            <w:r w:rsidRPr="00D875F9">
              <w:rPr>
                <w:rFonts w:eastAsia="黑体"/>
                <w:color w:val="000000"/>
                <w:sz w:val="24"/>
              </w:rPr>
              <w:t xml:space="preserve">  </w:t>
            </w:r>
            <w:r w:rsidRPr="00D875F9">
              <w:rPr>
                <w:rFonts w:eastAsia="黑体"/>
                <w:color w:val="000000"/>
                <w:sz w:val="24"/>
              </w:rPr>
              <w:t>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综合热效率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文昌电厂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55.74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南山电厂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2×6.6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44.41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洋浦电厂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2×22.1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2"/>
              </w:rPr>
              <w:t>44.10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6756AA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51.00</w:t>
            </w:r>
          </w:p>
        </w:tc>
      </w:tr>
    </w:tbl>
    <w:p w:rsidR="00A03402" w:rsidRPr="00D875F9" w:rsidRDefault="00A03402" w:rsidP="006756AA">
      <w:pPr>
        <w:spacing w:line="240" w:lineRule="exact"/>
      </w:pPr>
    </w:p>
    <w:p w:rsidR="00A03402" w:rsidRPr="00D875F9" w:rsidRDefault="00A03402" w:rsidP="00134E1E">
      <w:pPr>
        <w:spacing w:line="560" w:lineRule="exact"/>
        <w:ind w:firstLineChars="200" w:firstLine="640"/>
        <w:rPr>
          <w:rFonts w:eastAsia="仿宋_GB2312"/>
          <w:sz w:val="32"/>
          <w:szCs w:val="32"/>
        </w:rPr>
        <w:pPrChange w:id="3" w:author="陈曼如" w:date="2021-12-29T19:23:00Z">
          <w:pPr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5.2021</w:t>
      </w:r>
      <w:r w:rsidRPr="00D875F9">
        <w:rPr>
          <w:rFonts w:eastAsia="仿宋_GB2312"/>
          <w:sz w:val="32"/>
          <w:szCs w:val="32"/>
        </w:rPr>
        <w:t>年前三季度海南燃气电厂平均生产厂用电率</w:t>
      </w:r>
    </w:p>
    <w:p w:rsidR="00A03402" w:rsidRPr="00D875F9" w:rsidRDefault="00A03402" w:rsidP="00134E1E">
      <w:pPr>
        <w:spacing w:line="500" w:lineRule="exact"/>
        <w:jc w:val="center"/>
        <w:rPr>
          <w:sz w:val="28"/>
          <w:szCs w:val="28"/>
        </w:rPr>
        <w:pPrChange w:id="4" w:author="陈曼如" w:date="2021-12-29T19:22:00Z">
          <w:pPr>
            <w:jc w:val="center"/>
          </w:pPr>
        </w:pPrChange>
      </w:pPr>
      <w:r w:rsidRPr="00D875F9">
        <w:rPr>
          <w:sz w:val="28"/>
          <w:szCs w:val="28"/>
        </w:rPr>
        <w:t>表</w:t>
      </w:r>
      <w:r w:rsidRPr="00D875F9">
        <w:rPr>
          <w:sz w:val="28"/>
          <w:szCs w:val="28"/>
        </w:rPr>
        <w:t>4-11  2021</w:t>
      </w:r>
      <w:r w:rsidRPr="00D875F9">
        <w:rPr>
          <w:sz w:val="28"/>
          <w:szCs w:val="28"/>
        </w:rPr>
        <w:t>年前三季度海南燃气电厂平均生产厂用电率（</w:t>
      </w:r>
      <w:r w:rsidRPr="00D875F9">
        <w:rPr>
          <w:sz w:val="28"/>
          <w:szCs w:val="28"/>
        </w:rPr>
        <w:t>%</w:t>
      </w:r>
      <w:r w:rsidRPr="00D875F9">
        <w:rPr>
          <w:sz w:val="28"/>
          <w:szCs w:val="28"/>
        </w:rPr>
        <w:t>）</w:t>
      </w:r>
    </w:p>
    <w:tbl>
      <w:tblPr>
        <w:tblW w:w="715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4"/>
        <w:gridCol w:w="1700"/>
        <w:gridCol w:w="1700"/>
        <w:gridCol w:w="1163"/>
      </w:tblGrid>
      <w:tr w:rsidR="00A03402" w:rsidRPr="00D875F9" w:rsidTr="00A03402">
        <w:trPr>
          <w:trHeight w:val="300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  <w:pPrChange w:id="5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黑体"/>
                <w:color w:val="000000"/>
                <w:sz w:val="24"/>
              </w:rPr>
              <w:t>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  <w:pPrChange w:id="6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黑体"/>
                <w:color w:val="000000"/>
                <w:sz w:val="24"/>
              </w:rPr>
              <w:t>容量</w:t>
            </w:r>
            <w:r w:rsidRPr="00D875F9">
              <w:rPr>
                <w:rFonts w:eastAsia="黑体"/>
                <w:color w:val="000000"/>
                <w:sz w:val="24"/>
              </w:rPr>
              <w:t>/</w:t>
            </w:r>
            <w:proofErr w:type="gramStart"/>
            <w:r w:rsidRPr="00D875F9">
              <w:rPr>
                <w:rFonts w:eastAsia="黑体"/>
                <w:color w:val="000000"/>
                <w:sz w:val="24"/>
              </w:rPr>
              <w:t>万千瓦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  <w:pPrChange w:id="7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黑体"/>
                <w:color w:val="000000"/>
                <w:sz w:val="24"/>
              </w:rPr>
              <w:t>生产厂用电率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  <w:pPrChange w:id="8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黑体"/>
                <w:color w:val="000000"/>
                <w:sz w:val="24"/>
              </w:rPr>
              <w:t>排序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9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洋浦电厂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0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2×22.1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  <w:pPrChange w:id="11" w:author="陈曼如" w:date="2021-12-29T19:23:00Z">
                <w:pPr>
                  <w:jc w:val="center"/>
                  <w:textAlignment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2.22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2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3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南山电厂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4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2×6.6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  <w:pPrChange w:id="15" w:author="陈曼如" w:date="2021-12-29T19:23:00Z">
                <w:pPr>
                  <w:jc w:val="center"/>
                  <w:textAlignment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2.37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6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 w:rsidR="00A03402" w:rsidRPr="00D875F9" w:rsidTr="00A03402">
        <w:trPr>
          <w:trHeight w:val="90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7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文昌电厂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18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2×46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  <w:pPrChange w:id="19" w:author="陈曼如" w:date="2021-12-29T19:23:00Z">
                <w:pPr>
                  <w:jc w:val="center"/>
                  <w:textAlignment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2.61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  <w:pPrChange w:id="20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 w:rsidR="00A03402" w:rsidRPr="00D875F9" w:rsidTr="00A03402">
        <w:trPr>
          <w:trHeight w:val="300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03402" w:rsidRPr="00D875F9" w:rsidRDefault="00A03402" w:rsidP="00134E1E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  <w:pPrChange w:id="21" w:author="陈曼如" w:date="2021-12-29T19:23:00Z">
                <w:pPr>
                  <w:jc w:val="center"/>
                </w:pPr>
              </w:pPrChange>
            </w:pPr>
            <w:r w:rsidRPr="00D875F9">
              <w:rPr>
                <w:rFonts w:eastAsia="仿宋_GB2312"/>
                <w:b/>
                <w:color w:val="000000"/>
                <w:sz w:val="24"/>
              </w:rPr>
              <w:t>全省平均值：</w:t>
            </w:r>
            <w:r w:rsidRPr="00D875F9">
              <w:rPr>
                <w:rFonts w:eastAsia="仿宋_GB2312"/>
                <w:b/>
                <w:color w:val="000000"/>
                <w:sz w:val="24"/>
              </w:rPr>
              <w:t>2.46</w:t>
            </w:r>
          </w:p>
        </w:tc>
      </w:tr>
    </w:tbl>
    <w:p w:rsidR="00A03402" w:rsidRPr="00D875F9" w:rsidRDefault="00A03402" w:rsidP="00134E1E">
      <w:pPr>
        <w:spacing w:line="240" w:lineRule="exact"/>
        <w:pPrChange w:id="22" w:author="陈曼如" w:date="2021-12-29T19:22:00Z">
          <w:pPr/>
        </w:pPrChange>
      </w:pP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黑体"/>
          <w:sz w:val="32"/>
          <w:szCs w:val="32"/>
        </w:rPr>
        <w:pPrChange w:id="23" w:author="陈曼如" w:date="2021-12-29T19:23:00Z">
          <w:pPr>
            <w:spacing w:line="560" w:lineRule="exact"/>
            <w:ind w:firstLineChars="200" w:firstLine="640"/>
            <w:outlineLvl w:val="0"/>
          </w:pPr>
        </w:pPrChange>
      </w:pPr>
      <w:r w:rsidRPr="00D875F9">
        <w:rPr>
          <w:rFonts w:eastAsia="黑体"/>
          <w:sz w:val="32"/>
          <w:szCs w:val="32"/>
        </w:rPr>
        <w:t>五、存在问题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24" w:author="陈曼如" w:date="2021-12-29T19:23:00Z">
          <w:pPr>
            <w:spacing w:line="560" w:lineRule="exact"/>
            <w:ind w:firstLineChars="200" w:firstLine="640"/>
            <w:outlineLvl w:val="1"/>
          </w:pPr>
        </w:pPrChange>
      </w:pPr>
      <w:r w:rsidRPr="00D875F9">
        <w:rPr>
          <w:rFonts w:eastAsia="楷体_GB2312"/>
          <w:sz w:val="32"/>
          <w:szCs w:val="32"/>
        </w:rPr>
        <w:t>（一）广西火电企业烟尘、硫化物、氮氧化物排放明显高于广东、海南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25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广西煤电平均烟尘排放绩效分别高出广东、海南约</w:t>
      </w:r>
      <w:r w:rsidRPr="00D875F9">
        <w:rPr>
          <w:rFonts w:eastAsia="仿宋_GB2312"/>
          <w:sz w:val="32"/>
          <w:szCs w:val="32"/>
        </w:rPr>
        <w:t>40%</w:t>
      </w:r>
      <w:r w:rsidRPr="00D875F9">
        <w:rPr>
          <w:rFonts w:eastAsia="仿宋_GB2312"/>
          <w:sz w:val="32"/>
          <w:szCs w:val="32"/>
        </w:rPr>
        <w:t>、</w:t>
      </w:r>
      <w:r w:rsidRPr="00D875F9">
        <w:rPr>
          <w:rFonts w:eastAsia="仿宋_GB2312"/>
          <w:sz w:val="32"/>
          <w:szCs w:val="32"/>
        </w:rPr>
        <w:t>90%</w:t>
      </w:r>
      <w:r w:rsidRPr="00D875F9">
        <w:rPr>
          <w:rFonts w:eastAsia="仿宋_GB2312"/>
          <w:sz w:val="32"/>
          <w:szCs w:val="32"/>
        </w:rPr>
        <w:t>水平；煤电平均</w:t>
      </w:r>
      <w:r w:rsidRPr="00D875F9">
        <w:rPr>
          <w:rFonts w:eastAsia="仿宋_GB2312"/>
          <w:sz w:val="32"/>
          <w:szCs w:val="32"/>
        </w:rPr>
        <w:t>SO</w:t>
      </w:r>
      <w:r w:rsidRPr="00D875F9">
        <w:rPr>
          <w:rFonts w:eastAsia="仿宋_GB2312"/>
          <w:sz w:val="32"/>
          <w:szCs w:val="32"/>
          <w:vertAlign w:val="subscript"/>
        </w:rPr>
        <w:t>2</w:t>
      </w:r>
      <w:r w:rsidRPr="00D875F9">
        <w:rPr>
          <w:rFonts w:eastAsia="仿宋_GB2312"/>
          <w:sz w:val="32"/>
          <w:szCs w:val="32"/>
        </w:rPr>
        <w:t>排放绩效是广东、海南的约</w:t>
      </w:r>
      <w:r w:rsidRPr="00D875F9">
        <w:rPr>
          <w:rFonts w:eastAsia="仿宋_GB2312"/>
          <w:sz w:val="32"/>
          <w:szCs w:val="32"/>
        </w:rPr>
        <w:t>2</w:t>
      </w:r>
      <w:r w:rsidRPr="00D875F9">
        <w:rPr>
          <w:rFonts w:eastAsia="仿宋_GB2312"/>
          <w:sz w:val="32"/>
          <w:szCs w:val="32"/>
        </w:rPr>
        <w:t>倍、</w:t>
      </w:r>
      <w:r w:rsidRPr="00D875F9">
        <w:rPr>
          <w:rFonts w:eastAsia="仿宋_GB2312"/>
          <w:sz w:val="32"/>
          <w:szCs w:val="32"/>
        </w:rPr>
        <w:t>2.9</w:t>
      </w:r>
      <w:r w:rsidRPr="00D875F9">
        <w:rPr>
          <w:rFonts w:eastAsia="仿宋_GB2312"/>
          <w:sz w:val="32"/>
          <w:szCs w:val="32"/>
        </w:rPr>
        <w:t>倍；煤电平均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排放绩效高出广东、海南约</w:t>
      </w:r>
      <w:r w:rsidRPr="00D875F9">
        <w:rPr>
          <w:rFonts w:eastAsia="仿宋_GB2312"/>
          <w:sz w:val="32"/>
          <w:szCs w:val="32"/>
        </w:rPr>
        <w:t>25%</w:t>
      </w:r>
      <w:r w:rsidRPr="00D875F9">
        <w:rPr>
          <w:rFonts w:eastAsia="仿宋_GB2312"/>
          <w:sz w:val="32"/>
          <w:szCs w:val="32"/>
        </w:rPr>
        <w:t>、</w:t>
      </w:r>
      <w:r w:rsidRPr="00D875F9">
        <w:rPr>
          <w:rFonts w:eastAsia="仿宋_GB2312"/>
          <w:sz w:val="32"/>
          <w:szCs w:val="32"/>
        </w:rPr>
        <w:t>33%</w:t>
      </w:r>
      <w:r w:rsidRPr="00D875F9">
        <w:rPr>
          <w:rFonts w:eastAsia="仿宋_GB2312"/>
          <w:sz w:val="32"/>
          <w:szCs w:val="32"/>
        </w:rPr>
        <w:t>；气电平均</w:t>
      </w:r>
      <w:r w:rsidRPr="00D875F9">
        <w:rPr>
          <w:rFonts w:eastAsia="仿宋_GB2312"/>
          <w:sz w:val="32"/>
          <w:szCs w:val="32"/>
        </w:rPr>
        <w:t>NO</w:t>
      </w:r>
      <w:r w:rsidRPr="00D875F9">
        <w:rPr>
          <w:rFonts w:eastAsia="仿宋_GB2312"/>
          <w:sz w:val="32"/>
          <w:szCs w:val="32"/>
          <w:vertAlign w:val="subscript"/>
        </w:rPr>
        <w:t>X</w:t>
      </w:r>
      <w:r w:rsidRPr="00D875F9">
        <w:rPr>
          <w:rFonts w:eastAsia="仿宋_GB2312"/>
          <w:sz w:val="32"/>
          <w:szCs w:val="32"/>
        </w:rPr>
        <w:t>排放绩效高出广东、海南约</w:t>
      </w:r>
      <w:r w:rsidRPr="00D875F9">
        <w:rPr>
          <w:rFonts w:eastAsia="仿宋_GB2312"/>
          <w:sz w:val="32"/>
          <w:szCs w:val="32"/>
        </w:rPr>
        <w:t>40%</w:t>
      </w:r>
      <w:r w:rsidRPr="00D875F9">
        <w:rPr>
          <w:rFonts w:eastAsia="仿宋_GB2312"/>
          <w:sz w:val="32"/>
          <w:szCs w:val="32"/>
        </w:rPr>
        <w:t>、</w:t>
      </w:r>
      <w:r w:rsidRPr="00D875F9">
        <w:rPr>
          <w:rFonts w:eastAsia="仿宋_GB2312"/>
          <w:sz w:val="32"/>
          <w:szCs w:val="32"/>
        </w:rPr>
        <w:t>11%</w:t>
      </w:r>
      <w:r w:rsidRPr="00D875F9">
        <w:rPr>
          <w:rFonts w:eastAsia="仿宋_GB2312"/>
          <w:sz w:val="32"/>
          <w:szCs w:val="32"/>
        </w:rPr>
        <w:t>，差距明显。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26" w:author="陈曼如" w:date="2021-12-29T19:23:00Z">
          <w:pPr>
            <w:spacing w:line="560" w:lineRule="exact"/>
            <w:ind w:firstLineChars="200" w:firstLine="640"/>
            <w:outlineLvl w:val="1"/>
          </w:pPr>
        </w:pPrChange>
      </w:pPr>
      <w:r w:rsidRPr="00D875F9">
        <w:rPr>
          <w:rFonts w:eastAsia="楷体_GB2312"/>
          <w:sz w:val="32"/>
          <w:szCs w:val="32"/>
        </w:rPr>
        <w:t>（二）个别电厂排放指标差距明显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27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经过指标对比分析，</w:t>
      </w: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年前三季度广东</w:t>
      </w:r>
      <w:proofErr w:type="gramStart"/>
      <w:r w:rsidRPr="00D875F9">
        <w:rPr>
          <w:rFonts w:eastAsia="仿宋_GB2312"/>
          <w:sz w:val="32"/>
          <w:szCs w:val="32"/>
        </w:rPr>
        <w:t>粤电中山</w:t>
      </w:r>
      <w:proofErr w:type="gramEnd"/>
      <w:r w:rsidRPr="00D875F9">
        <w:rPr>
          <w:rFonts w:eastAsia="仿宋_GB2312"/>
          <w:sz w:val="32"/>
          <w:szCs w:val="32"/>
        </w:rPr>
        <w:t>热电</w:t>
      </w:r>
      <w:r w:rsidRPr="00D875F9">
        <w:rPr>
          <w:rFonts w:eastAsia="仿宋_GB2312"/>
          <w:sz w:val="32"/>
          <w:szCs w:val="32"/>
        </w:rPr>
        <w:t>7</w:t>
      </w:r>
      <w:r w:rsidRPr="00D875F9">
        <w:rPr>
          <w:rFonts w:eastAsia="仿宋_GB2312"/>
          <w:sz w:val="32"/>
          <w:szCs w:val="32"/>
        </w:rPr>
        <w:t>项指标中有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项占优，而万丰热电有</w:t>
      </w:r>
      <w:r w:rsidRPr="00D875F9">
        <w:rPr>
          <w:rFonts w:eastAsia="仿宋_GB2312"/>
          <w:sz w:val="32"/>
          <w:szCs w:val="32"/>
        </w:rPr>
        <w:t>6</w:t>
      </w:r>
      <w:r w:rsidRPr="00D875F9">
        <w:rPr>
          <w:rFonts w:eastAsia="仿宋_GB2312"/>
          <w:sz w:val="32"/>
          <w:szCs w:val="32"/>
        </w:rPr>
        <w:t>项指标明显落后；广西钦州电厂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项占优，兴义电厂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项落后；海南乐东、文昌电厂各有</w:t>
      </w:r>
      <w:r w:rsidRPr="00D875F9">
        <w:rPr>
          <w:rFonts w:eastAsia="仿宋_GB2312"/>
          <w:sz w:val="32"/>
          <w:szCs w:val="32"/>
        </w:rPr>
        <w:t>4</w:t>
      </w:r>
      <w:r w:rsidRPr="00D875F9">
        <w:rPr>
          <w:rFonts w:eastAsia="仿宋_GB2312"/>
          <w:sz w:val="32"/>
          <w:szCs w:val="32"/>
        </w:rPr>
        <w:t>项占优，东方电厂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项落后。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28" w:author="陈曼如" w:date="2021-12-29T19:23:00Z">
          <w:pPr>
            <w:spacing w:line="560" w:lineRule="exact"/>
            <w:ind w:firstLineChars="200" w:firstLine="640"/>
            <w:outlineLvl w:val="1"/>
          </w:pPr>
        </w:pPrChange>
      </w:pPr>
      <w:r w:rsidRPr="00D875F9">
        <w:rPr>
          <w:rFonts w:eastAsia="楷体_GB2312"/>
          <w:sz w:val="32"/>
          <w:szCs w:val="32"/>
        </w:rPr>
        <w:t>（三）部分电厂填报数据质量不高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29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一</w:t>
      </w:r>
      <w:proofErr w:type="gramStart"/>
      <w:r w:rsidRPr="00D875F9">
        <w:rPr>
          <w:rFonts w:eastAsia="仿宋_GB2312"/>
          <w:sz w:val="32"/>
          <w:szCs w:val="32"/>
        </w:rPr>
        <w:t>是九丰热电</w:t>
      </w:r>
      <w:proofErr w:type="gramEnd"/>
      <w:r w:rsidRPr="00D875F9">
        <w:rPr>
          <w:rFonts w:eastAsia="仿宋_GB2312"/>
          <w:sz w:val="32"/>
          <w:szCs w:val="32"/>
        </w:rPr>
        <w:t>、东兴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厂、洋浦电厂、</w:t>
      </w:r>
      <w:proofErr w:type="gramStart"/>
      <w:r w:rsidRPr="00D875F9">
        <w:rPr>
          <w:rFonts w:eastAsia="仿宋_GB2312"/>
          <w:sz w:val="32"/>
          <w:szCs w:val="32"/>
        </w:rPr>
        <w:t>浈</w:t>
      </w:r>
      <w:proofErr w:type="gramEnd"/>
      <w:r w:rsidRPr="00D875F9">
        <w:rPr>
          <w:rFonts w:eastAsia="仿宋_GB2312"/>
          <w:sz w:val="32"/>
          <w:szCs w:val="32"/>
        </w:rPr>
        <w:t>江电厂、万丰热电、甲湖湾电厂、</w:t>
      </w:r>
      <w:proofErr w:type="gramStart"/>
      <w:r w:rsidRPr="00D875F9">
        <w:rPr>
          <w:rFonts w:eastAsia="仿宋_GB2312"/>
          <w:sz w:val="32"/>
          <w:szCs w:val="32"/>
        </w:rPr>
        <w:t>荷树园</w:t>
      </w:r>
      <w:proofErr w:type="gramEnd"/>
      <w:r w:rsidRPr="00D875F9">
        <w:rPr>
          <w:rFonts w:eastAsia="仿宋_GB2312"/>
          <w:sz w:val="32"/>
          <w:szCs w:val="32"/>
        </w:rPr>
        <w:t>电厂、</w:t>
      </w:r>
      <w:proofErr w:type="gramStart"/>
      <w:r w:rsidRPr="00D875F9">
        <w:rPr>
          <w:rFonts w:eastAsia="仿宋_GB2312"/>
          <w:sz w:val="32"/>
          <w:szCs w:val="32"/>
        </w:rPr>
        <w:t>大唐宝昌</w:t>
      </w:r>
      <w:proofErr w:type="gramEnd"/>
      <w:r w:rsidRPr="00D875F9">
        <w:rPr>
          <w:rFonts w:eastAsia="仿宋_GB2312"/>
          <w:sz w:val="32"/>
          <w:szCs w:val="32"/>
        </w:rPr>
        <w:t>、展能电厂、贵港电厂、汕头电厂、妈湾电厂、东方电厂、海口电厂、来宾电厂、虎门电厂、东莞能源樟洋电厂、南山电厂等</w:t>
      </w:r>
      <w:r w:rsidRPr="00D875F9">
        <w:rPr>
          <w:rFonts w:eastAsia="仿宋_GB2312"/>
          <w:sz w:val="32"/>
          <w:szCs w:val="32"/>
        </w:rPr>
        <w:t>18</w:t>
      </w:r>
      <w:r w:rsidRPr="00D875F9">
        <w:rPr>
          <w:rFonts w:eastAsia="仿宋_GB2312"/>
          <w:sz w:val="32"/>
          <w:szCs w:val="32"/>
        </w:rPr>
        <w:t>家电厂存在数据空缺漏报情况。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0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二是横门电厂、依海电厂、霞涌电厂、万丰电厂、兴义电厂、东方电厂、虎门电厂、海门电厂、定能（粤</w:t>
      </w:r>
      <w:proofErr w:type="gramStart"/>
      <w:r w:rsidRPr="00D875F9">
        <w:rPr>
          <w:rFonts w:eastAsia="仿宋_GB2312"/>
          <w:sz w:val="32"/>
          <w:szCs w:val="32"/>
        </w:rPr>
        <w:t>泷</w:t>
      </w:r>
      <w:proofErr w:type="gramEnd"/>
      <w:r w:rsidRPr="00D875F9">
        <w:rPr>
          <w:rFonts w:eastAsia="仿宋_GB2312"/>
          <w:sz w:val="32"/>
          <w:szCs w:val="32"/>
        </w:rPr>
        <w:t>）电厂、珠海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（金湾）电厂、珠海</w:t>
      </w:r>
      <w:r w:rsidRPr="00D875F9">
        <w:rPr>
          <w:rFonts w:eastAsia="仿宋_GB2312"/>
          <w:sz w:val="32"/>
          <w:szCs w:val="32"/>
        </w:rPr>
        <w:t>A</w:t>
      </w:r>
      <w:r w:rsidRPr="00D875F9">
        <w:rPr>
          <w:rFonts w:eastAsia="仿宋_GB2312"/>
          <w:sz w:val="32"/>
          <w:szCs w:val="32"/>
        </w:rPr>
        <w:t>电厂、珠江电厂、恒运</w:t>
      </w:r>
      <w:r w:rsidRPr="00D875F9">
        <w:rPr>
          <w:rFonts w:eastAsia="仿宋_GB2312"/>
          <w:sz w:val="32"/>
          <w:szCs w:val="32"/>
        </w:rPr>
        <w:t>C</w:t>
      </w:r>
      <w:r w:rsidRPr="00D875F9">
        <w:rPr>
          <w:rFonts w:eastAsia="仿宋_GB2312"/>
          <w:sz w:val="32"/>
          <w:szCs w:val="32"/>
        </w:rPr>
        <w:t>、恒运</w:t>
      </w:r>
      <w:r w:rsidRPr="00D875F9">
        <w:rPr>
          <w:rFonts w:eastAsia="仿宋_GB2312"/>
          <w:sz w:val="32"/>
          <w:szCs w:val="32"/>
        </w:rPr>
        <w:t>D</w:t>
      </w:r>
      <w:r w:rsidRPr="00D875F9">
        <w:rPr>
          <w:rFonts w:eastAsia="仿宋_GB2312"/>
          <w:sz w:val="32"/>
          <w:szCs w:val="32"/>
        </w:rPr>
        <w:t>、白沙电厂、河源</w:t>
      </w:r>
      <w:r w:rsidRPr="00D875F9">
        <w:rPr>
          <w:rFonts w:eastAsia="仿宋_GB2312"/>
          <w:sz w:val="32"/>
          <w:szCs w:val="32"/>
        </w:rPr>
        <w:t>A</w:t>
      </w:r>
      <w:r w:rsidRPr="00D875F9">
        <w:rPr>
          <w:rFonts w:eastAsia="仿宋_GB2312"/>
          <w:sz w:val="32"/>
          <w:szCs w:val="32"/>
        </w:rPr>
        <w:t>、新会双水电厂等</w:t>
      </w:r>
      <w:r w:rsidRPr="00D875F9">
        <w:rPr>
          <w:rFonts w:eastAsia="仿宋_GB2312"/>
          <w:sz w:val="32"/>
          <w:szCs w:val="32"/>
        </w:rPr>
        <w:t>18</w:t>
      </w:r>
      <w:r w:rsidRPr="00D875F9">
        <w:rPr>
          <w:rFonts w:eastAsia="仿宋_GB2312"/>
          <w:sz w:val="32"/>
          <w:szCs w:val="32"/>
        </w:rPr>
        <w:t>家电厂由于物理概念混淆、计算错误等原因导致提供的节能数据、污染物数据异常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1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三是红海湾电厂、展能电厂、昭阳电厂、中山热电厂、粤</w:t>
      </w:r>
      <w:proofErr w:type="gramStart"/>
      <w:r w:rsidRPr="00D875F9">
        <w:rPr>
          <w:rFonts w:eastAsia="仿宋_GB2312"/>
          <w:sz w:val="32"/>
          <w:szCs w:val="32"/>
        </w:rPr>
        <w:t>泷</w:t>
      </w:r>
      <w:proofErr w:type="gramEnd"/>
      <w:r w:rsidRPr="00D875F9">
        <w:rPr>
          <w:rFonts w:eastAsia="仿宋_GB2312"/>
          <w:sz w:val="32"/>
          <w:szCs w:val="32"/>
        </w:rPr>
        <w:t>电厂、云浮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厂、韶关粤江发电、丰达电厂、</w:t>
      </w:r>
      <w:proofErr w:type="gramStart"/>
      <w:r w:rsidRPr="00D875F9">
        <w:rPr>
          <w:rFonts w:eastAsia="仿宋_GB2312"/>
          <w:sz w:val="32"/>
          <w:szCs w:val="32"/>
        </w:rPr>
        <w:t>钰</w:t>
      </w:r>
      <w:proofErr w:type="gramEnd"/>
      <w:r w:rsidRPr="00D875F9">
        <w:rPr>
          <w:rFonts w:eastAsia="仿宋_GB2312"/>
          <w:sz w:val="32"/>
          <w:szCs w:val="32"/>
        </w:rPr>
        <w:t>海电厂、广西永福电厂、广西江南电厂等</w:t>
      </w:r>
      <w:r w:rsidRPr="00D875F9">
        <w:rPr>
          <w:rFonts w:eastAsia="仿宋_GB2312"/>
          <w:sz w:val="32"/>
          <w:szCs w:val="32"/>
        </w:rPr>
        <w:t>11</w:t>
      </w:r>
      <w:r w:rsidRPr="00D875F9">
        <w:rPr>
          <w:rFonts w:eastAsia="仿宋_GB2312"/>
          <w:sz w:val="32"/>
          <w:szCs w:val="32"/>
        </w:rPr>
        <w:t>家电厂综合数据计算有误；</w:t>
      </w:r>
      <w:proofErr w:type="gramStart"/>
      <w:r w:rsidRPr="00D875F9">
        <w:rPr>
          <w:rFonts w:eastAsia="仿宋_GB2312"/>
          <w:sz w:val="32"/>
          <w:szCs w:val="32"/>
        </w:rPr>
        <w:t>马园电厂</w:t>
      </w:r>
      <w:proofErr w:type="gramEnd"/>
      <w:r w:rsidRPr="00D875F9">
        <w:rPr>
          <w:rFonts w:eastAsia="仿宋_GB2312"/>
          <w:sz w:val="32"/>
          <w:szCs w:val="32"/>
        </w:rPr>
        <w:t>、横门电厂、依海电厂、洪湾电厂、丰达电厂、文昌燃机、</w:t>
      </w:r>
      <w:proofErr w:type="gramStart"/>
      <w:r w:rsidRPr="00D875F9">
        <w:rPr>
          <w:rFonts w:eastAsia="仿宋_GB2312"/>
          <w:sz w:val="32"/>
          <w:szCs w:val="32"/>
        </w:rPr>
        <w:t>樟</w:t>
      </w:r>
      <w:proofErr w:type="gramEnd"/>
      <w:r w:rsidRPr="00D875F9">
        <w:rPr>
          <w:rFonts w:eastAsia="仿宋_GB2312"/>
          <w:sz w:val="32"/>
          <w:szCs w:val="32"/>
        </w:rPr>
        <w:t>洋电厂、靖海电厂、万丰热电厂、海门电厂、虎门电厂、汕头电厂、珠江电厂、东部电厂等</w:t>
      </w:r>
      <w:r w:rsidRPr="00D875F9">
        <w:rPr>
          <w:rFonts w:eastAsia="仿宋_GB2312"/>
          <w:sz w:val="32"/>
          <w:szCs w:val="32"/>
        </w:rPr>
        <w:t>14</w:t>
      </w:r>
      <w:r w:rsidRPr="00D875F9">
        <w:rPr>
          <w:rFonts w:eastAsia="仿宋_GB2312"/>
          <w:sz w:val="32"/>
          <w:szCs w:val="32"/>
        </w:rPr>
        <w:t>家电厂存在单位混淆、量级错误等数据问题。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32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楷体_GB2312"/>
          <w:sz w:val="32"/>
          <w:szCs w:val="32"/>
        </w:rPr>
        <w:t>（四）部分电厂对填报工作重视不够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3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广东省应填报火电企业</w:t>
      </w:r>
      <w:r w:rsidRPr="00D875F9">
        <w:rPr>
          <w:rFonts w:eastAsia="仿宋_GB2312"/>
          <w:sz w:val="32"/>
          <w:szCs w:val="32"/>
        </w:rPr>
        <w:t>91</w:t>
      </w:r>
      <w:r w:rsidRPr="00D875F9">
        <w:rPr>
          <w:rFonts w:eastAsia="仿宋_GB2312"/>
          <w:sz w:val="32"/>
          <w:szCs w:val="32"/>
        </w:rPr>
        <w:t>家，有</w:t>
      </w:r>
      <w:r w:rsidRPr="00D875F9">
        <w:rPr>
          <w:rFonts w:eastAsia="仿宋_GB2312"/>
          <w:sz w:val="32"/>
          <w:szCs w:val="32"/>
        </w:rPr>
        <w:t>73</w:t>
      </w:r>
      <w:r w:rsidRPr="00D875F9">
        <w:rPr>
          <w:rFonts w:eastAsia="仿宋_GB2312"/>
          <w:sz w:val="32"/>
          <w:szCs w:val="32"/>
        </w:rPr>
        <w:t>家企业填报。其中燃煤电厂共</w:t>
      </w:r>
      <w:r w:rsidRPr="00D875F9">
        <w:rPr>
          <w:rFonts w:eastAsia="仿宋_GB2312"/>
          <w:sz w:val="32"/>
          <w:szCs w:val="32"/>
        </w:rPr>
        <w:t>48</w:t>
      </w:r>
      <w:r w:rsidRPr="00D875F9">
        <w:rPr>
          <w:rFonts w:eastAsia="仿宋_GB2312"/>
          <w:sz w:val="32"/>
          <w:szCs w:val="32"/>
        </w:rPr>
        <w:t>家，已填报</w:t>
      </w:r>
      <w:r w:rsidRPr="00D875F9">
        <w:rPr>
          <w:rFonts w:eastAsia="仿宋_GB2312"/>
          <w:sz w:val="32"/>
          <w:szCs w:val="32"/>
        </w:rPr>
        <w:t>44</w:t>
      </w:r>
      <w:r w:rsidRPr="00D875F9">
        <w:rPr>
          <w:rFonts w:eastAsia="仿宋_GB2312"/>
          <w:sz w:val="32"/>
          <w:szCs w:val="32"/>
        </w:rPr>
        <w:t>家（宝钢电厂、东糖乙厂、华粤电厂、粤海电厂未填报）；燃气电厂</w:t>
      </w:r>
      <w:r w:rsidRPr="00D875F9">
        <w:rPr>
          <w:rFonts w:eastAsia="仿宋_GB2312"/>
          <w:sz w:val="32"/>
          <w:szCs w:val="32"/>
        </w:rPr>
        <w:t>43</w:t>
      </w:r>
      <w:r w:rsidRPr="00D875F9">
        <w:rPr>
          <w:rFonts w:eastAsia="仿宋_GB2312"/>
          <w:sz w:val="32"/>
          <w:szCs w:val="32"/>
        </w:rPr>
        <w:t>家，已填报</w:t>
      </w:r>
      <w:r w:rsidRPr="00D875F9">
        <w:rPr>
          <w:rFonts w:eastAsia="仿宋_GB2312"/>
          <w:sz w:val="32"/>
          <w:szCs w:val="32"/>
        </w:rPr>
        <w:t>29</w:t>
      </w:r>
      <w:r w:rsidRPr="00D875F9">
        <w:rPr>
          <w:rFonts w:eastAsia="仿宋_GB2312"/>
          <w:sz w:val="32"/>
          <w:szCs w:val="32"/>
        </w:rPr>
        <w:t>家（福新电厂、坪山电厂、</w:t>
      </w:r>
      <w:proofErr w:type="gramStart"/>
      <w:r w:rsidRPr="00D875F9">
        <w:rPr>
          <w:rFonts w:eastAsia="仿宋_GB2312"/>
          <w:sz w:val="32"/>
          <w:szCs w:val="32"/>
        </w:rPr>
        <w:t>玖茗电厂</w:t>
      </w:r>
      <w:proofErr w:type="gramEnd"/>
      <w:r w:rsidRPr="00D875F9">
        <w:rPr>
          <w:rFonts w:eastAsia="仿宋_GB2312"/>
          <w:sz w:val="32"/>
          <w:szCs w:val="32"/>
        </w:rPr>
        <w:t>、福华德电厂、</w:t>
      </w:r>
      <w:proofErr w:type="gramStart"/>
      <w:r w:rsidRPr="00D875F9">
        <w:rPr>
          <w:rFonts w:eastAsia="仿宋_GB2312"/>
          <w:sz w:val="32"/>
          <w:szCs w:val="32"/>
        </w:rPr>
        <w:t>福能电厂</w:t>
      </w:r>
      <w:proofErr w:type="gramEnd"/>
      <w:r w:rsidRPr="00D875F9">
        <w:rPr>
          <w:rFonts w:eastAsia="仿宋_GB2312"/>
          <w:sz w:val="32"/>
          <w:szCs w:val="32"/>
        </w:rPr>
        <w:t>、美视电厂、美视</w:t>
      </w:r>
      <w:r w:rsidRPr="00D875F9">
        <w:rPr>
          <w:rFonts w:eastAsia="仿宋_GB2312"/>
          <w:sz w:val="32"/>
          <w:szCs w:val="32"/>
        </w:rPr>
        <w:t>B</w:t>
      </w:r>
      <w:r w:rsidRPr="00D875F9">
        <w:rPr>
          <w:rFonts w:eastAsia="仿宋_GB2312"/>
          <w:sz w:val="32"/>
          <w:szCs w:val="32"/>
        </w:rPr>
        <w:t>厂、民众电厂</w:t>
      </w:r>
      <w:r w:rsidRPr="00D875F9">
        <w:rPr>
          <w:rFonts w:eastAsia="仿宋_GB2312"/>
          <w:sz w:val="32"/>
          <w:szCs w:val="32"/>
        </w:rPr>
        <w:tab/>
      </w:r>
      <w:r w:rsidRPr="00D875F9">
        <w:rPr>
          <w:rFonts w:eastAsia="仿宋_GB2312"/>
          <w:sz w:val="32"/>
          <w:szCs w:val="32"/>
        </w:rPr>
        <w:t>、南朗电厂、南山电厂、通明电厂、协</w:t>
      </w:r>
      <w:proofErr w:type="gramStart"/>
      <w:r w:rsidRPr="00D875F9">
        <w:rPr>
          <w:rFonts w:eastAsia="仿宋_GB2312"/>
          <w:sz w:val="32"/>
          <w:szCs w:val="32"/>
        </w:rPr>
        <w:t>鑫</w:t>
      </w:r>
      <w:proofErr w:type="gramEnd"/>
      <w:r w:rsidRPr="00D875F9">
        <w:rPr>
          <w:rFonts w:eastAsia="仿宋_GB2312"/>
          <w:sz w:val="32"/>
          <w:szCs w:val="32"/>
        </w:rPr>
        <w:t>电厂、永安电厂、</w:t>
      </w:r>
      <w:proofErr w:type="gramStart"/>
      <w:r w:rsidRPr="00D875F9">
        <w:rPr>
          <w:rFonts w:eastAsia="仿宋_GB2312"/>
          <w:sz w:val="32"/>
          <w:szCs w:val="32"/>
        </w:rPr>
        <w:t>钰</w:t>
      </w:r>
      <w:proofErr w:type="gramEnd"/>
      <w:r w:rsidRPr="00D875F9">
        <w:rPr>
          <w:rFonts w:eastAsia="仿宋_GB2312"/>
          <w:sz w:val="32"/>
          <w:szCs w:val="32"/>
        </w:rPr>
        <w:t>湖电厂未填报）。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4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广西自治区应填报火电企业</w:t>
      </w:r>
      <w:r w:rsidRPr="00D875F9">
        <w:rPr>
          <w:rFonts w:eastAsia="仿宋_GB2312"/>
          <w:sz w:val="32"/>
          <w:szCs w:val="32"/>
        </w:rPr>
        <w:t>14</w:t>
      </w:r>
      <w:r w:rsidRPr="00D875F9">
        <w:rPr>
          <w:rFonts w:eastAsia="仿宋_GB2312"/>
          <w:sz w:val="32"/>
          <w:szCs w:val="32"/>
        </w:rPr>
        <w:t>家，有</w:t>
      </w:r>
      <w:r w:rsidRPr="00D875F9">
        <w:rPr>
          <w:rFonts w:eastAsia="仿宋_GB2312"/>
          <w:sz w:val="32"/>
          <w:szCs w:val="32"/>
        </w:rPr>
        <w:t>14</w:t>
      </w:r>
      <w:r w:rsidRPr="00D875F9">
        <w:rPr>
          <w:rFonts w:eastAsia="仿宋_GB2312"/>
          <w:sz w:val="32"/>
          <w:szCs w:val="32"/>
        </w:rPr>
        <w:t>家企业填报，信息表齐全。其中燃煤电厂</w:t>
      </w:r>
      <w:r w:rsidRPr="00D875F9">
        <w:rPr>
          <w:rFonts w:eastAsia="仿宋_GB2312"/>
          <w:sz w:val="32"/>
          <w:szCs w:val="32"/>
        </w:rPr>
        <w:t>11</w:t>
      </w:r>
      <w:r w:rsidRPr="00D875F9">
        <w:rPr>
          <w:rFonts w:eastAsia="仿宋_GB2312"/>
          <w:sz w:val="32"/>
          <w:szCs w:val="32"/>
        </w:rPr>
        <w:t>家，燃气电厂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家。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5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海南省应填报火电企业</w:t>
      </w:r>
      <w:r w:rsidRPr="00D875F9">
        <w:rPr>
          <w:rFonts w:eastAsia="仿宋_GB2312"/>
          <w:sz w:val="32"/>
          <w:szCs w:val="32"/>
        </w:rPr>
        <w:t>6</w:t>
      </w:r>
      <w:r w:rsidRPr="00D875F9">
        <w:rPr>
          <w:rFonts w:eastAsia="仿宋_GB2312"/>
          <w:sz w:val="32"/>
          <w:szCs w:val="32"/>
        </w:rPr>
        <w:t>家，有</w:t>
      </w:r>
      <w:r w:rsidRPr="00D875F9">
        <w:rPr>
          <w:rFonts w:eastAsia="仿宋_GB2312"/>
          <w:sz w:val="32"/>
          <w:szCs w:val="32"/>
        </w:rPr>
        <w:t>6</w:t>
      </w:r>
      <w:r w:rsidRPr="00D875F9">
        <w:rPr>
          <w:rFonts w:eastAsia="仿宋_GB2312"/>
          <w:sz w:val="32"/>
          <w:szCs w:val="32"/>
        </w:rPr>
        <w:t>家企业填报，信息表齐全。其中燃煤电厂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家，燃气电厂</w:t>
      </w:r>
      <w:r w:rsidRPr="00D875F9">
        <w:rPr>
          <w:rFonts w:eastAsia="仿宋_GB2312"/>
          <w:sz w:val="32"/>
          <w:szCs w:val="32"/>
        </w:rPr>
        <w:t>3</w:t>
      </w:r>
      <w:r w:rsidRPr="00D875F9">
        <w:rPr>
          <w:rFonts w:eastAsia="仿宋_GB2312"/>
          <w:sz w:val="32"/>
          <w:szCs w:val="32"/>
        </w:rPr>
        <w:t>家。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6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由于广东电厂数量众多，广东中调通过调度信息平台公告板、邮件等方式统一通知，部分电厂或存在邮件积压、领导没有及时分派任务、填报人不重视等情况，导致填报不全、不齐、不及时等问题。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黑体"/>
          <w:sz w:val="32"/>
          <w:szCs w:val="32"/>
        </w:rPr>
        <w:pPrChange w:id="37" w:author="陈曼如" w:date="2021-12-29T19:23:00Z">
          <w:pPr>
            <w:spacing w:line="560" w:lineRule="exact"/>
            <w:ind w:firstLineChars="200" w:firstLine="640"/>
            <w:outlineLvl w:val="0"/>
          </w:pPr>
        </w:pPrChange>
      </w:pPr>
      <w:r w:rsidRPr="00D875F9">
        <w:rPr>
          <w:rFonts w:eastAsia="黑体"/>
          <w:sz w:val="32"/>
          <w:szCs w:val="32"/>
        </w:rPr>
        <w:t>六、有关要求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38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楷体_GB2312"/>
          <w:sz w:val="32"/>
          <w:szCs w:val="32"/>
        </w:rPr>
        <w:t>（一）提高政治站位，</w:t>
      </w:r>
      <w:r w:rsidR="003177F4" w:rsidRPr="00D875F9">
        <w:rPr>
          <w:rFonts w:eastAsia="楷体_GB2312"/>
          <w:sz w:val="32"/>
          <w:szCs w:val="32"/>
        </w:rPr>
        <w:t>深刻认识重要</w:t>
      </w:r>
      <w:r w:rsidR="003C53D3" w:rsidRPr="00D875F9">
        <w:rPr>
          <w:rFonts w:eastAsia="楷体_GB2312"/>
          <w:sz w:val="32"/>
          <w:szCs w:val="32"/>
        </w:rPr>
        <w:t>意义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39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火电行业节能减排作为转变发展方式、应对气候变化、推动科学发展的重要工作，有效促进了电力行业结构优化升级、推动了节能技术进步、为应对全球气候变化</w:t>
      </w:r>
      <w:proofErr w:type="gramStart"/>
      <w:r w:rsidRPr="00D875F9">
        <w:rPr>
          <w:rFonts w:eastAsia="仿宋_GB2312"/>
          <w:sz w:val="32"/>
          <w:szCs w:val="32"/>
        </w:rPr>
        <w:t>作出</w:t>
      </w:r>
      <w:proofErr w:type="gramEnd"/>
      <w:r w:rsidRPr="00D875F9">
        <w:rPr>
          <w:rFonts w:eastAsia="仿宋_GB2312"/>
          <w:sz w:val="32"/>
          <w:szCs w:val="32"/>
        </w:rPr>
        <w:t>了重要贡献。做好火电行业节能减排工作，降低供电煤耗</w:t>
      </w:r>
      <w:r w:rsidR="00051722" w:rsidRPr="00D875F9">
        <w:rPr>
          <w:rFonts w:eastAsia="仿宋_GB2312"/>
          <w:sz w:val="32"/>
          <w:szCs w:val="32"/>
        </w:rPr>
        <w:t>、</w:t>
      </w:r>
      <w:r w:rsidRPr="00D875F9">
        <w:rPr>
          <w:rFonts w:eastAsia="仿宋_GB2312"/>
          <w:sz w:val="32"/>
          <w:szCs w:val="32"/>
        </w:rPr>
        <w:t>提升厂用电率</w:t>
      </w:r>
      <w:r w:rsidR="00051722" w:rsidRPr="00D875F9">
        <w:rPr>
          <w:rFonts w:eastAsia="仿宋_GB2312"/>
          <w:sz w:val="32"/>
          <w:szCs w:val="32"/>
        </w:rPr>
        <w:t>、</w:t>
      </w:r>
      <w:r w:rsidRPr="00D875F9">
        <w:rPr>
          <w:rFonts w:eastAsia="仿宋_GB2312"/>
          <w:sz w:val="32"/>
          <w:szCs w:val="32"/>
        </w:rPr>
        <w:t>减少碳排放</w:t>
      </w:r>
      <w:r w:rsidR="00051722" w:rsidRPr="00D875F9">
        <w:rPr>
          <w:rFonts w:eastAsia="仿宋_GB2312"/>
          <w:sz w:val="32"/>
          <w:szCs w:val="32"/>
        </w:rPr>
        <w:t>和</w:t>
      </w:r>
      <w:r w:rsidRPr="00D875F9">
        <w:rPr>
          <w:rFonts w:eastAsia="仿宋_GB2312"/>
          <w:sz w:val="32"/>
          <w:szCs w:val="32"/>
        </w:rPr>
        <w:t>氮硫化物</w:t>
      </w:r>
      <w:r w:rsidR="00051722" w:rsidRPr="00D875F9">
        <w:rPr>
          <w:rFonts w:eastAsia="仿宋_GB2312"/>
          <w:sz w:val="32"/>
          <w:szCs w:val="32"/>
        </w:rPr>
        <w:t>排放</w:t>
      </w:r>
      <w:r w:rsidRPr="00D875F9">
        <w:rPr>
          <w:rFonts w:eastAsia="仿宋_GB2312"/>
          <w:sz w:val="32"/>
          <w:szCs w:val="32"/>
        </w:rPr>
        <w:t>，</w:t>
      </w:r>
      <w:r w:rsidR="00051722" w:rsidRPr="00D875F9">
        <w:rPr>
          <w:rFonts w:eastAsia="仿宋_GB2312"/>
          <w:sz w:val="32"/>
          <w:szCs w:val="32"/>
        </w:rPr>
        <w:t>对于坚持</w:t>
      </w:r>
      <w:r w:rsidRPr="00D875F9">
        <w:rPr>
          <w:rFonts w:eastAsia="仿宋_GB2312"/>
          <w:sz w:val="32"/>
          <w:szCs w:val="32"/>
        </w:rPr>
        <w:t>节约优先原则，</w:t>
      </w:r>
      <w:r w:rsidR="00051722" w:rsidRPr="00D875F9">
        <w:rPr>
          <w:rFonts w:eastAsia="仿宋_GB2312"/>
          <w:sz w:val="32"/>
          <w:szCs w:val="32"/>
        </w:rPr>
        <w:t>加强减</w:t>
      </w:r>
      <w:proofErr w:type="gramStart"/>
      <w:r w:rsidR="00051722" w:rsidRPr="00D875F9">
        <w:rPr>
          <w:rFonts w:eastAsia="仿宋_GB2312"/>
          <w:sz w:val="32"/>
          <w:szCs w:val="32"/>
        </w:rPr>
        <w:t>污降碳</w:t>
      </w:r>
      <w:proofErr w:type="gramEnd"/>
      <w:r w:rsidR="00051722" w:rsidRPr="00D875F9">
        <w:rPr>
          <w:rFonts w:eastAsia="仿宋_GB2312"/>
          <w:sz w:val="32"/>
          <w:szCs w:val="32"/>
        </w:rPr>
        <w:t>激励，促进绿色低碳发展，深入贯彻落</w:t>
      </w:r>
      <w:proofErr w:type="gramStart"/>
      <w:r w:rsidR="00051722" w:rsidRPr="00D875F9">
        <w:rPr>
          <w:rFonts w:eastAsia="仿宋_GB2312"/>
          <w:sz w:val="32"/>
          <w:szCs w:val="32"/>
        </w:rPr>
        <w:t>实习近</w:t>
      </w:r>
      <w:proofErr w:type="gramEnd"/>
      <w:r w:rsidR="00051722" w:rsidRPr="00D875F9">
        <w:rPr>
          <w:rFonts w:eastAsia="仿宋_GB2312"/>
          <w:sz w:val="32"/>
          <w:szCs w:val="32"/>
        </w:rPr>
        <w:t>平生态文明思想，</w:t>
      </w:r>
      <w:r w:rsidRPr="00D875F9">
        <w:rPr>
          <w:rFonts w:eastAsia="仿宋_GB2312"/>
          <w:sz w:val="32"/>
          <w:szCs w:val="32"/>
        </w:rPr>
        <w:t>正确认识和把握</w:t>
      </w:r>
      <w:proofErr w:type="gramStart"/>
      <w:r w:rsidRPr="00D875F9">
        <w:rPr>
          <w:rFonts w:eastAsia="仿宋_GB2312"/>
          <w:sz w:val="32"/>
          <w:szCs w:val="32"/>
        </w:rPr>
        <w:t>碳达峰碳</w:t>
      </w:r>
      <w:proofErr w:type="gramEnd"/>
      <w:r w:rsidRPr="00D875F9">
        <w:rPr>
          <w:rFonts w:eastAsia="仿宋_GB2312"/>
          <w:sz w:val="32"/>
          <w:szCs w:val="32"/>
        </w:rPr>
        <w:t>中和，推动能源</w:t>
      </w:r>
      <w:r w:rsidR="00051722" w:rsidRPr="00D875F9">
        <w:rPr>
          <w:rFonts w:eastAsia="仿宋_GB2312"/>
          <w:sz w:val="32"/>
          <w:szCs w:val="32"/>
        </w:rPr>
        <w:t>高质量</w:t>
      </w:r>
      <w:r w:rsidRPr="00D875F9">
        <w:rPr>
          <w:rFonts w:eastAsia="仿宋_GB2312"/>
          <w:sz w:val="32"/>
          <w:szCs w:val="32"/>
        </w:rPr>
        <w:t>发展具</w:t>
      </w:r>
      <w:r w:rsidR="00051722" w:rsidRPr="00D875F9">
        <w:rPr>
          <w:rFonts w:eastAsia="仿宋_GB2312"/>
          <w:sz w:val="32"/>
          <w:szCs w:val="32"/>
        </w:rPr>
        <w:t>有重要</w:t>
      </w:r>
      <w:r w:rsidRPr="00D875F9">
        <w:rPr>
          <w:rFonts w:eastAsia="仿宋_GB2312"/>
          <w:sz w:val="32"/>
          <w:szCs w:val="32"/>
        </w:rPr>
        <w:t>意义。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40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楷体_GB2312"/>
          <w:sz w:val="32"/>
          <w:szCs w:val="32"/>
        </w:rPr>
        <w:t>（二）严肃对待问题，全面开展整改工作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41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各单位要认真进行对标对表，系统梳理、源头查找、立行立改，从管理、技术等多个层面、不同专业领域找准问题根源，落实各级责任，总结经验教训，举一反三，改进提高落后指标，</w:t>
      </w:r>
      <w:r w:rsidR="003C53D3" w:rsidRPr="00D875F9">
        <w:rPr>
          <w:rFonts w:eastAsia="仿宋_GB2312"/>
          <w:sz w:val="32"/>
          <w:szCs w:val="32"/>
        </w:rPr>
        <w:t>积极推进节能降耗改造、供热改造和灵活性改造</w:t>
      </w:r>
      <w:r w:rsidR="003C53D3" w:rsidRPr="00D875F9">
        <w:rPr>
          <w:rFonts w:eastAsia="仿宋_GB2312"/>
          <w:sz w:val="32"/>
          <w:szCs w:val="32"/>
        </w:rPr>
        <w:t>“</w:t>
      </w:r>
      <w:r w:rsidR="003C53D3" w:rsidRPr="00D875F9">
        <w:rPr>
          <w:rFonts w:eastAsia="仿宋_GB2312"/>
          <w:sz w:val="32"/>
          <w:szCs w:val="32"/>
        </w:rPr>
        <w:t>三改联动</w:t>
      </w:r>
      <w:r w:rsidR="003C53D3" w:rsidRPr="00D875F9">
        <w:rPr>
          <w:rFonts w:eastAsia="仿宋_GB2312"/>
          <w:sz w:val="32"/>
          <w:szCs w:val="32"/>
        </w:rPr>
        <w:t>”</w:t>
      </w:r>
      <w:r w:rsidR="003C53D3" w:rsidRPr="00D875F9">
        <w:rPr>
          <w:rFonts w:eastAsia="仿宋_GB2312"/>
          <w:sz w:val="32"/>
          <w:szCs w:val="32"/>
        </w:rPr>
        <w:t>，</w:t>
      </w:r>
      <w:r w:rsidRPr="00D875F9">
        <w:rPr>
          <w:rFonts w:eastAsia="仿宋_GB2312"/>
          <w:sz w:val="32"/>
          <w:szCs w:val="32"/>
        </w:rPr>
        <w:t>推动南方区域火电行业节能减</w:t>
      </w:r>
      <w:proofErr w:type="gramStart"/>
      <w:r w:rsidRPr="00D875F9">
        <w:rPr>
          <w:rFonts w:eastAsia="仿宋_GB2312"/>
          <w:sz w:val="32"/>
          <w:szCs w:val="32"/>
        </w:rPr>
        <w:t>排整体</w:t>
      </w:r>
      <w:proofErr w:type="gramEnd"/>
      <w:r w:rsidRPr="00D875F9">
        <w:rPr>
          <w:rFonts w:eastAsia="仿宋_GB2312"/>
          <w:sz w:val="32"/>
          <w:szCs w:val="32"/>
        </w:rPr>
        <w:t>水平提升。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楷体_GB2312"/>
          <w:sz w:val="32"/>
          <w:szCs w:val="32"/>
        </w:rPr>
        <w:pPrChange w:id="42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楷体_GB2312"/>
          <w:sz w:val="32"/>
          <w:szCs w:val="32"/>
        </w:rPr>
        <w:t>（三）补短板强弱项，加强节能减排工作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rFonts w:eastAsia="仿宋_GB2312"/>
          <w:sz w:val="32"/>
          <w:szCs w:val="32"/>
        </w:rPr>
        <w:pPrChange w:id="43" w:author="陈曼如" w:date="2021-12-29T19:23:00Z">
          <w:pPr>
            <w:spacing w:line="560" w:lineRule="exact"/>
            <w:ind w:firstLineChars="200" w:firstLine="640"/>
          </w:pPr>
        </w:pPrChange>
      </w:pPr>
      <w:r w:rsidRPr="00D875F9">
        <w:rPr>
          <w:rFonts w:eastAsia="仿宋_GB2312"/>
          <w:sz w:val="32"/>
          <w:szCs w:val="32"/>
        </w:rPr>
        <w:t>从各单位的填报情况来看，有的单位对填报工作的不重视，直接反映出节能减</w:t>
      </w:r>
      <w:proofErr w:type="gramStart"/>
      <w:r w:rsidRPr="00D875F9">
        <w:rPr>
          <w:rFonts w:eastAsia="仿宋_GB2312"/>
          <w:sz w:val="32"/>
          <w:szCs w:val="32"/>
        </w:rPr>
        <w:t>排工作</w:t>
      </w:r>
      <w:proofErr w:type="gramEnd"/>
      <w:r w:rsidRPr="00D875F9">
        <w:rPr>
          <w:rFonts w:eastAsia="仿宋_GB2312"/>
          <w:sz w:val="32"/>
          <w:szCs w:val="32"/>
        </w:rPr>
        <w:t>弱化问题。要强化节能减排管理，完善工作机制，加强技术监督，采取切实措施巩固优势指标提升和督促落后指标提高，落实好《关于加强火电行业节能减排工作的通知》（南方</w:t>
      </w:r>
      <w:proofErr w:type="gramStart"/>
      <w:r w:rsidRPr="00D875F9">
        <w:rPr>
          <w:rFonts w:eastAsia="仿宋_GB2312"/>
          <w:sz w:val="32"/>
          <w:szCs w:val="32"/>
        </w:rPr>
        <w:t>监能行业</w:t>
      </w:r>
      <w:proofErr w:type="gramEnd"/>
      <w:r w:rsidRPr="00D875F9">
        <w:rPr>
          <w:rFonts w:eastAsia="仿宋_GB2312"/>
          <w:sz w:val="32"/>
          <w:szCs w:val="32"/>
        </w:rPr>
        <w:t>〔</w:t>
      </w:r>
      <w:r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〕</w:t>
      </w:r>
      <w:r w:rsidRPr="00D875F9">
        <w:rPr>
          <w:rFonts w:eastAsia="仿宋_GB2312"/>
          <w:sz w:val="32"/>
          <w:szCs w:val="32"/>
        </w:rPr>
        <w:t>136</w:t>
      </w:r>
      <w:r w:rsidRPr="00D875F9">
        <w:rPr>
          <w:rFonts w:eastAsia="仿宋_GB2312"/>
          <w:sz w:val="32"/>
          <w:szCs w:val="32"/>
        </w:rPr>
        <w:t>号）有关要求。</w:t>
      </w:r>
    </w:p>
    <w:p w:rsidR="009E434A" w:rsidRPr="00D875F9" w:rsidRDefault="00A03402" w:rsidP="00134E1E">
      <w:pPr>
        <w:spacing w:line="540" w:lineRule="exact"/>
        <w:ind w:firstLineChars="200" w:firstLine="640"/>
        <w:rPr>
          <w:szCs w:val="32"/>
        </w:rPr>
        <w:pPrChange w:id="44" w:author="陈曼如" w:date="2021-12-29T19:23:00Z">
          <w:pPr>
            <w:spacing w:line="560" w:lineRule="exact"/>
            <w:ind w:firstLineChars="200" w:firstLine="640"/>
          </w:pPr>
        </w:pPrChange>
      </w:pPr>
      <w:proofErr w:type="gramStart"/>
      <w:r w:rsidRPr="00D875F9">
        <w:rPr>
          <w:rFonts w:eastAsia="仿宋_GB2312"/>
          <w:sz w:val="32"/>
          <w:szCs w:val="32"/>
        </w:rPr>
        <w:t>请南网</w:t>
      </w:r>
      <w:proofErr w:type="gramEnd"/>
      <w:r w:rsidRPr="00D875F9">
        <w:rPr>
          <w:rFonts w:eastAsia="仿宋_GB2312"/>
          <w:sz w:val="32"/>
          <w:szCs w:val="32"/>
        </w:rPr>
        <w:t>总调、广东、广西、海南中调将此通报及时转发三省（区）中调及以上统调燃煤、燃气电厂（含持证自备电厂），加强节能调度，共同做好火电行业节能减排工作。</w:t>
      </w:r>
    </w:p>
    <w:p w:rsidR="009E434A" w:rsidRPr="00D875F9" w:rsidDel="00134E1E" w:rsidRDefault="009E434A" w:rsidP="00134E1E">
      <w:pPr>
        <w:spacing w:line="560" w:lineRule="exact"/>
        <w:ind w:firstLine="640"/>
        <w:rPr>
          <w:del w:id="45" w:author="陈曼如" w:date="2021-12-29T19:23:00Z"/>
          <w:rFonts w:eastAsia="仿宋_GB2312"/>
          <w:sz w:val="32"/>
          <w:szCs w:val="32"/>
        </w:rPr>
        <w:pPrChange w:id="46" w:author="陈曼如" w:date="2021-12-29T19:23:00Z">
          <w:pPr>
            <w:spacing w:line="560" w:lineRule="exact"/>
            <w:ind w:firstLineChars="200" w:firstLine="640"/>
          </w:pPr>
        </w:pPrChange>
      </w:pPr>
    </w:p>
    <w:p w:rsidR="009E434A" w:rsidRPr="00D875F9" w:rsidRDefault="009E434A" w:rsidP="00134E1E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  <w:pPrChange w:id="47" w:author="陈曼如" w:date="2021-12-29T19:23:00Z">
          <w:pPr>
            <w:shd w:val="clear" w:color="auto" w:fill="FFFFFF"/>
            <w:spacing w:line="560" w:lineRule="exact"/>
          </w:pPr>
        </w:pPrChange>
      </w:pPr>
    </w:p>
    <w:p w:rsidR="009E434A" w:rsidRPr="00D875F9" w:rsidRDefault="009E434A" w:rsidP="00134E1E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  <w:pPrChange w:id="48" w:author="陈曼如" w:date="2021-12-29T19:23:00Z">
          <w:pPr>
            <w:shd w:val="clear" w:color="auto" w:fill="FFFFFF"/>
            <w:spacing w:line="560" w:lineRule="exact"/>
          </w:pPr>
        </w:pPrChange>
      </w:pPr>
    </w:p>
    <w:p w:rsidR="009E434A" w:rsidRPr="00D875F9" w:rsidRDefault="009E434A" w:rsidP="00134E1E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  <w:pPrChange w:id="49" w:author="陈曼如" w:date="2021-12-29T19:23:00Z">
          <w:pPr>
            <w:shd w:val="clear" w:color="auto" w:fill="FFFFFF"/>
            <w:spacing w:line="560" w:lineRule="exact"/>
          </w:pPr>
        </w:pPrChange>
      </w:pPr>
    </w:p>
    <w:p w:rsidR="009E434A" w:rsidRPr="00D875F9" w:rsidRDefault="009E434A" w:rsidP="00134E1E">
      <w:pPr>
        <w:shd w:val="clear" w:color="auto" w:fill="FFFFFF"/>
        <w:spacing w:line="560" w:lineRule="exact"/>
        <w:rPr>
          <w:rFonts w:eastAsia="仿宋_GB2312"/>
          <w:sz w:val="32"/>
          <w:szCs w:val="32"/>
        </w:rPr>
        <w:pPrChange w:id="50" w:author="陈曼如" w:date="2021-12-29T19:23:00Z">
          <w:pPr>
            <w:shd w:val="clear" w:color="auto" w:fill="FFFFFF"/>
            <w:spacing w:line="560" w:lineRule="exact"/>
          </w:pPr>
        </w:pPrChange>
      </w:pPr>
    </w:p>
    <w:p w:rsidR="009E434A" w:rsidRPr="00D875F9" w:rsidRDefault="00F606FF" w:rsidP="00134E1E">
      <w:pPr>
        <w:shd w:val="clear" w:color="auto" w:fill="FFFFFF"/>
        <w:ind w:rightChars="611" w:right="1283"/>
        <w:jc w:val="right"/>
        <w:rPr>
          <w:rFonts w:eastAsia="仿宋_GB2312"/>
          <w:sz w:val="32"/>
          <w:szCs w:val="32"/>
        </w:rPr>
        <w:pPrChange w:id="51" w:author="陈曼如" w:date="2021-12-29T19:24:00Z">
          <w:pPr>
            <w:shd w:val="clear" w:color="auto" w:fill="FFFFFF"/>
            <w:spacing w:line="560" w:lineRule="exact"/>
            <w:ind w:right="1189"/>
            <w:jc w:val="center"/>
          </w:pPr>
        </w:pPrChange>
      </w:pPr>
      <w:del w:id="52" w:author="陈曼如" w:date="2021-12-29T19:23:00Z">
        <w:r w:rsidRPr="00D875F9" w:rsidDel="00134E1E">
          <w:rPr>
            <w:rFonts w:eastAsia="仿宋_GB2312"/>
            <w:sz w:val="32"/>
            <w:szCs w:val="32"/>
          </w:rPr>
          <w:delText xml:space="preserve">                           </w:delText>
        </w:r>
      </w:del>
      <w:r w:rsidRPr="00D875F9">
        <w:rPr>
          <w:rFonts w:eastAsia="仿宋_GB2312"/>
          <w:sz w:val="32"/>
          <w:szCs w:val="32"/>
        </w:rPr>
        <w:t>南方能源监管局</w:t>
      </w:r>
    </w:p>
    <w:p w:rsidR="009E434A" w:rsidRPr="00D875F9" w:rsidDel="00134E1E" w:rsidRDefault="00F606FF" w:rsidP="00134E1E">
      <w:pPr>
        <w:shd w:val="clear" w:color="auto" w:fill="FFFFFF"/>
        <w:ind w:rightChars="498" w:right="1046"/>
        <w:jc w:val="right"/>
        <w:outlineLvl w:val="0"/>
        <w:rPr>
          <w:del w:id="53" w:author="陈曼如" w:date="2021-12-29T19:23:00Z"/>
        </w:rPr>
        <w:pPrChange w:id="54" w:author="陈曼如" w:date="2021-12-29T19:24:00Z">
          <w:pPr>
            <w:shd w:val="clear" w:color="auto" w:fill="FFFFFF"/>
            <w:spacing w:line="560" w:lineRule="exact"/>
            <w:ind w:right="1189"/>
            <w:jc w:val="center"/>
            <w:outlineLvl w:val="0"/>
          </w:pPr>
        </w:pPrChange>
      </w:pPr>
      <w:del w:id="55" w:author="陈曼如" w:date="2021-12-29T19:23:00Z">
        <w:r w:rsidRPr="00D875F9" w:rsidDel="00134E1E">
          <w:rPr>
            <w:rFonts w:eastAsia="仿宋_GB2312"/>
            <w:sz w:val="32"/>
            <w:szCs w:val="32"/>
          </w:rPr>
          <w:delText xml:space="preserve">                            </w:delText>
        </w:r>
      </w:del>
      <w:r w:rsidR="00A03402" w:rsidRPr="00D875F9">
        <w:rPr>
          <w:rFonts w:eastAsia="仿宋_GB2312"/>
          <w:sz w:val="32"/>
          <w:szCs w:val="32"/>
        </w:rPr>
        <w:t>2021</w:t>
      </w:r>
      <w:r w:rsidRPr="00D875F9">
        <w:rPr>
          <w:rFonts w:eastAsia="仿宋_GB2312"/>
          <w:sz w:val="32"/>
          <w:szCs w:val="32"/>
        </w:rPr>
        <w:t>年</w:t>
      </w:r>
      <w:r w:rsidR="00A03402" w:rsidRPr="00D875F9">
        <w:rPr>
          <w:rFonts w:eastAsia="仿宋_GB2312"/>
          <w:sz w:val="32"/>
          <w:szCs w:val="32"/>
        </w:rPr>
        <w:t>12</w:t>
      </w:r>
      <w:r w:rsidRPr="00D875F9">
        <w:rPr>
          <w:rFonts w:eastAsia="仿宋_GB2312"/>
          <w:sz w:val="32"/>
          <w:szCs w:val="32"/>
        </w:rPr>
        <w:t>月</w:t>
      </w:r>
      <w:del w:id="56" w:author="陈曼如" w:date="2021-12-29T19:23:00Z">
        <w:r w:rsidRPr="00D875F9" w:rsidDel="00134E1E">
          <w:rPr>
            <w:rFonts w:eastAsia="仿宋_GB2312"/>
            <w:sz w:val="32"/>
            <w:szCs w:val="32"/>
          </w:rPr>
          <w:delText xml:space="preserve">  </w:delText>
        </w:r>
      </w:del>
      <w:ins w:id="57" w:author="陈曼如" w:date="2021-12-29T19:23:00Z">
        <w:r w:rsidR="00134E1E">
          <w:rPr>
            <w:rFonts w:eastAsia="仿宋_GB2312" w:hint="eastAsia"/>
            <w:sz w:val="32"/>
            <w:szCs w:val="32"/>
          </w:rPr>
          <w:t>28</w:t>
        </w:r>
      </w:ins>
      <w:r w:rsidRPr="00D875F9">
        <w:rPr>
          <w:rFonts w:eastAsia="仿宋_GB2312"/>
          <w:sz w:val="32"/>
          <w:szCs w:val="32"/>
        </w:rPr>
        <w:t>日</w:t>
      </w:r>
    </w:p>
    <w:p w:rsidR="00F606FF" w:rsidRPr="00D875F9" w:rsidDel="00134E1E" w:rsidRDefault="00F606FF" w:rsidP="00134E1E">
      <w:pPr>
        <w:shd w:val="clear" w:color="auto" w:fill="FFFFFF"/>
        <w:ind w:rightChars="498" w:right="1046"/>
        <w:jc w:val="right"/>
        <w:outlineLvl w:val="0"/>
        <w:rPr>
          <w:del w:id="58" w:author="陈曼如" w:date="2021-12-29T19:23:00Z"/>
        </w:rPr>
        <w:pPrChange w:id="59" w:author="陈曼如" w:date="2021-12-29T19:24:00Z">
          <w:pPr>
            <w:shd w:val="clear" w:color="auto" w:fill="FFFFFF"/>
            <w:ind w:rightChars="782" w:right="1642"/>
            <w:jc w:val="right"/>
          </w:pPr>
        </w:pPrChange>
      </w:pPr>
    </w:p>
    <w:p w:rsidR="009E434A" w:rsidRPr="00D875F9" w:rsidRDefault="009E434A" w:rsidP="00134E1E">
      <w:pPr>
        <w:ind w:rightChars="498" w:right="1046"/>
        <w:jc w:val="right"/>
        <w:pPrChange w:id="60" w:author="陈曼如" w:date="2021-12-29T19:24:00Z">
          <w:pPr/>
        </w:pPrChange>
      </w:pPr>
    </w:p>
    <w:sectPr w:rsidR="009E434A" w:rsidRPr="00D875F9" w:rsidSect="00134E1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85" w:footer="1276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72" w:rsidRDefault="00E24B72">
      <w:r>
        <w:separator/>
      </w:r>
    </w:p>
  </w:endnote>
  <w:endnote w:type="continuationSeparator" w:id="1">
    <w:p w:rsidR="00E24B72" w:rsidRDefault="00E2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1E" w:rsidRPr="00134E1E" w:rsidRDefault="00134E1E">
    <w:pPr>
      <w:pStyle w:val="a5"/>
      <w:rPr>
        <w:rFonts w:ascii="宋体" w:hAnsi="宋体"/>
        <w:sz w:val="28"/>
        <w:szCs w:val="28"/>
        <w:rPrChange w:id="61" w:author="陈曼如" w:date="2021-12-29T19:24:00Z">
          <w:rPr/>
        </w:rPrChange>
      </w:rPr>
    </w:pPr>
    <w:ins w:id="62" w:author="陈曼如" w:date="2021-12-29T19:24:00Z">
      <w:r w:rsidRPr="00134E1E">
        <w:rPr>
          <w:rFonts w:ascii="宋体" w:hAnsi="宋体" w:hint="eastAsia"/>
          <w:sz w:val="28"/>
          <w:szCs w:val="28"/>
          <w:rPrChange w:id="63" w:author="陈曼如" w:date="2021-12-29T19:24:00Z">
            <w:rPr>
              <w:rFonts w:hint="eastAsia"/>
            </w:rPr>
          </w:rPrChange>
        </w:rPr>
        <w:t xml:space="preserve">— </w:t>
      </w:r>
      <w:r w:rsidRPr="00134E1E">
        <w:rPr>
          <w:rFonts w:ascii="宋体" w:hAnsi="宋体"/>
          <w:sz w:val="28"/>
          <w:szCs w:val="28"/>
          <w:rPrChange w:id="64" w:author="陈曼如" w:date="2021-12-29T19:24:00Z">
            <w:rPr/>
          </w:rPrChange>
        </w:rPr>
        <w:fldChar w:fldCharType="begin"/>
      </w:r>
      <w:r w:rsidRPr="00134E1E">
        <w:rPr>
          <w:rFonts w:ascii="宋体" w:hAnsi="宋体"/>
          <w:sz w:val="28"/>
          <w:szCs w:val="28"/>
          <w:rPrChange w:id="65" w:author="陈曼如" w:date="2021-12-29T19:24:00Z">
            <w:rPr/>
          </w:rPrChange>
        </w:rPr>
        <w:instrText xml:space="preserve"> PAGE   \* MERGEFORMAT </w:instrText>
      </w:r>
      <w:r w:rsidRPr="00134E1E">
        <w:rPr>
          <w:rFonts w:ascii="宋体" w:hAnsi="宋体"/>
          <w:sz w:val="28"/>
          <w:szCs w:val="28"/>
          <w:rPrChange w:id="66" w:author="陈曼如" w:date="2021-12-29T19:24:00Z">
            <w:rPr/>
          </w:rPrChange>
        </w:rPr>
        <w:fldChar w:fldCharType="separate"/>
      </w:r>
    </w:ins>
    <w:r w:rsidRPr="00134E1E">
      <w:rPr>
        <w:rFonts w:ascii="宋体" w:hAnsi="宋体"/>
        <w:noProof/>
        <w:sz w:val="28"/>
        <w:szCs w:val="28"/>
        <w:lang w:val="zh-CN"/>
      </w:rPr>
      <w:t>24</w:t>
    </w:r>
    <w:ins w:id="67" w:author="陈曼如" w:date="2021-12-29T19:24:00Z">
      <w:r w:rsidRPr="00134E1E">
        <w:rPr>
          <w:rFonts w:ascii="宋体" w:hAnsi="宋体"/>
          <w:sz w:val="28"/>
          <w:szCs w:val="28"/>
          <w:rPrChange w:id="68" w:author="陈曼如" w:date="2021-12-29T19:24:00Z">
            <w:rPr/>
          </w:rPrChange>
        </w:rPr>
        <w:fldChar w:fldCharType="end"/>
      </w:r>
      <w:r w:rsidRPr="00134E1E">
        <w:rPr>
          <w:rFonts w:ascii="宋体" w:hAnsi="宋体" w:hint="eastAsia"/>
          <w:sz w:val="28"/>
          <w:szCs w:val="28"/>
          <w:rPrChange w:id="69" w:author="陈曼如" w:date="2021-12-29T19:24:00Z">
            <w:rPr>
              <w:rFonts w:hint="eastAsia"/>
            </w:rPr>
          </w:rPrChange>
        </w:rPr>
        <w:t xml:space="preserve"> —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F" w:rsidRPr="00D875F9" w:rsidRDefault="00F606FF" w:rsidP="00134E1E">
    <w:pPr>
      <w:pStyle w:val="a5"/>
      <w:jc w:val="right"/>
      <w:rPr>
        <w:rFonts w:ascii="宋体" w:hAnsi="宋体" w:cs="宋体"/>
        <w:sz w:val="28"/>
        <w:szCs w:val="28"/>
      </w:rPr>
      <w:pPrChange w:id="70" w:author="陈曼如" w:date="2021-12-29T19:24:00Z">
        <w:pPr>
          <w:pStyle w:val="a5"/>
        </w:pPr>
      </w:pPrChange>
    </w:pPr>
    <w:r w:rsidRPr="00D875F9">
      <w:rPr>
        <w:rFonts w:ascii="宋体" w:hAnsi="宋体"/>
        <w:sz w:val="28"/>
        <w:szCs w:val="28"/>
      </w:rPr>
      <w:t xml:space="preserve">— </w:t>
    </w:r>
    <w:r w:rsidR="00530733" w:rsidRPr="00D875F9">
      <w:rPr>
        <w:rFonts w:ascii="宋体" w:hAnsi="宋体"/>
        <w:sz w:val="28"/>
        <w:szCs w:val="28"/>
      </w:rPr>
      <w:fldChar w:fldCharType="begin"/>
    </w:r>
    <w:r w:rsidRPr="00D875F9">
      <w:rPr>
        <w:rFonts w:ascii="宋体" w:hAnsi="宋体"/>
        <w:sz w:val="28"/>
        <w:szCs w:val="28"/>
      </w:rPr>
      <w:instrText xml:space="preserve"> PAGE  \* MERGEFORMAT </w:instrText>
    </w:r>
    <w:r w:rsidR="00530733" w:rsidRPr="00D875F9">
      <w:rPr>
        <w:rFonts w:ascii="宋体" w:hAnsi="宋体"/>
        <w:sz w:val="28"/>
        <w:szCs w:val="28"/>
      </w:rPr>
      <w:fldChar w:fldCharType="separate"/>
    </w:r>
    <w:r w:rsidR="00134E1E">
      <w:rPr>
        <w:rFonts w:ascii="宋体" w:hAnsi="宋体"/>
        <w:noProof/>
        <w:sz w:val="28"/>
        <w:szCs w:val="28"/>
      </w:rPr>
      <w:t>23</w:t>
    </w:r>
    <w:r w:rsidR="00530733" w:rsidRPr="00D875F9">
      <w:rPr>
        <w:rFonts w:ascii="宋体" w:hAnsi="宋体"/>
        <w:sz w:val="28"/>
        <w:szCs w:val="28"/>
      </w:rPr>
      <w:fldChar w:fldCharType="end"/>
    </w:r>
    <w:r w:rsidRPr="00D875F9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72" w:rsidRDefault="00E24B72">
      <w:r>
        <w:separator/>
      </w:r>
    </w:p>
  </w:footnote>
  <w:footnote w:type="continuationSeparator" w:id="1">
    <w:p w:rsidR="00E24B72" w:rsidRDefault="00E2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F" w:rsidRDefault="00F606FF" w:rsidP="00F606F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F" w:rsidRDefault="00F606FF" w:rsidP="00F606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revisionView w:markup="0"/>
  <w:trackRevisions/>
  <w:doNotTrackMoves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192.168.31.249:7002/webOffice2015/operate/loadFile"/>
  </w:docVars>
  <w:rsids>
    <w:rsidRoot w:val="00F606FF"/>
    <w:rsid w:val="00051722"/>
    <w:rsid w:val="00134E1E"/>
    <w:rsid w:val="002F064B"/>
    <w:rsid w:val="003177F4"/>
    <w:rsid w:val="003C53D3"/>
    <w:rsid w:val="003D296F"/>
    <w:rsid w:val="00400687"/>
    <w:rsid w:val="0040298F"/>
    <w:rsid w:val="004065E1"/>
    <w:rsid w:val="004630EB"/>
    <w:rsid w:val="00486005"/>
    <w:rsid w:val="004A6B51"/>
    <w:rsid w:val="004B22B8"/>
    <w:rsid w:val="00503633"/>
    <w:rsid w:val="00505706"/>
    <w:rsid w:val="00522EF6"/>
    <w:rsid w:val="00530733"/>
    <w:rsid w:val="005A16A7"/>
    <w:rsid w:val="0062648E"/>
    <w:rsid w:val="0066691B"/>
    <w:rsid w:val="006756AA"/>
    <w:rsid w:val="006762C5"/>
    <w:rsid w:val="0069142F"/>
    <w:rsid w:val="00710057"/>
    <w:rsid w:val="007148CC"/>
    <w:rsid w:val="00780529"/>
    <w:rsid w:val="007C5E85"/>
    <w:rsid w:val="00801B76"/>
    <w:rsid w:val="00802A5F"/>
    <w:rsid w:val="008812DA"/>
    <w:rsid w:val="00923A0C"/>
    <w:rsid w:val="009568E2"/>
    <w:rsid w:val="009E434A"/>
    <w:rsid w:val="00A03402"/>
    <w:rsid w:val="00B27727"/>
    <w:rsid w:val="00B71E73"/>
    <w:rsid w:val="00B75FBA"/>
    <w:rsid w:val="00C94219"/>
    <w:rsid w:val="00CA183E"/>
    <w:rsid w:val="00D875F9"/>
    <w:rsid w:val="00D9386C"/>
    <w:rsid w:val="00E24B72"/>
    <w:rsid w:val="00F606FF"/>
    <w:rsid w:val="00F7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606FF"/>
    <w:pPr>
      <w:spacing w:line="58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semiHidden/>
    <w:locked/>
    <w:rsid w:val="00F606FF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rsid w:val="00F6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locked/>
    <w:rsid w:val="00F606FF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1"/>
    <w:uiPriority w:val="99"/>
    <w:rsid w:val="00F6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606FF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Normal (Web)"/>
    <w:basedOn w:val="a"/>
    <w:rsid w:val="00A0340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7">
    <w:name w:val="Document Map"/>
    <w:basedOn w:val="a"/>
    <w:link w:val="Char2"/>
    <w:rsid w:val="00A03402"/>
    <w:rPr>
      <w:rFonts w:ascii="宋体" w:hAnsi="Calibri"/>
      <w:sz w:val="18"/>
      <w:szCs w:val="18"/>
    </w:rPr>
  </w:style>
  <w:style w:type="character" w:customStyle="1" w:styleId="Char2">
    <w:name w:val="文档结构图 Char"/>
    <w:basedOn w:val="a0"/>
    <w:link w:val="a7"/>
    <w:locked/>
    <w:rsid w:val="00A03402"/>
    <w:rPr>
      <w:rFonts w:ascii="宋体" w:eastAsia="宋体" w:hAnsi="Calibri"/>
      <w:kern w:val="2"/>
      <w:sz w:val="18"/>
      <w:szCs w:val="18"/>
      <w:lang w:val="en-US" w:eastAsia="zh-CN" w:bidi="ar-SA"/>
    </w:rPr>
  </w:style>
  <w:style w:type="paragraph" w:styleId="a8">
    <w:name w:val="annotation text"/>
    <w:basedOn w:val="a"/>
    <w:link w:val="Char3"/>
    <w:semiHidden/>
    <w:rsid w:val="00A03402"/>
    <w:pPr>
      <w:suppressAutoHyphens/>
      <w:jc w:val="left"/>
    </w:pPr>
    <w:rPr>
      <w:rFonts w:ascii="Calibri" w:hAnsi="Calibri"/>
      <w:color w:val="00000A"/>
      <w:kern w:val="0"/>
      <w:szCs w:val="22"/>
    </w:rPr>
  </w:style>
  <w:style w:type="character" w:customStyle="1" w:styleId="Char3">
    <w:name w:val="批注文字 Char"/>
    <w:basedOn w:val="a0"/>
    <w:link w:val="a8"/>
    <w:semiHidden/>
    <w:locked/>
    <w:rsid w:val="00A03402"/>
    <w:rPr>
      <w:rFonts w:ascii="Calibri" w:eastAsia="宋体" w:hAnsi="Calibri"/>
      <w:color w:val="00000A"/>
      <w:sz w:val="21"/>
      <w:szCs w:val="22"/>
      <w:lang w:val="en-US" w:eastAsia="zh-CN" w:bidi="ar-SA"/>
    </w:rPr>
  </w:style>
  <w:style w:type="paragraph" w:styleId="a9">
    <w:name w:val="Balloon Text"/>
    <w:basedOn w:val="a"/>
    <w:link w:val="Char4"/>
    <w:semiHidden/>
    <w:rsid w:val="00A03402"/>
    <w:pPr>
      <w:suppressAutoHyphens/>
    </w:pPr>
    <w:rPr>
      <w:rFonts w:ascii="Calibri" w:hAnsi="Calibri" w:cs="宋体"/>
      <w:color w:val="00000A"/>
      <w:kern w:val="0"/>
      <w:sz w:val="18"/>
      <w:szCs w:val="18"/>
    </w:rPr>
  </w:style>
  <w:style w:type="character" w:customStyle="1" w:styleId="Char4">
    <w:name w:val="批注框文本 Char"/>
    <w:basedOn w:val="a0"/>
    <w:link w:val="a9"/>
    <w:semiHidden/>
    <w:locked/>
    <w:rsid w:val="00A03402"/>
    <w:rPr>
      <w:rFonts w:ascii="Calibri" w:eastAsia="宋体" w:hAnsi="Calibri" w:cs="宋体"/>
      <w:color w:val="00000A"/>
      <w:sz w:val="18"/>
      <w:szCs w:val="18"/>
      <w:lang w:val="en-US" w:eastAsia="zh-CN" w:bidi="ar-SA"/>
    </w:rPr>
  </w:style>
  <w:style w:type="paragraph" w:styleId="aa">
    <w:name w:val="annotation subject"/>
    <w:basedOn w:val="a8"/>
    <w:next w:val="a8"/>
    <w:link w:val="Char5"/>
    <w:semiHidden/>
    <w:rsid w:val="00A03402"/>
    <w:pPr>
      <w:spacing w:after="80"/>
    </w:pPr>
    <w:rPr>
      <w:rFonts w:cs="宋体"/>
      <w:b/>
      <w:bCs/>
      <w:szCs w:val="20"/>
      <w:lang w:bidi="hi-IN"/>
    </w:rPr>
  </w:style>
  <w:style w:type="character" w:customStyle="1" w:styleId="Char5">
    <w:name w:val="批注主题 Char"/>
    <w:basedOn w:val="Char3"/>
    <w:link w:val="aa"/>
    <w:semiHidden/>
    <w:locked/>
    <w:rsid w:val="00A03402"/>
    <w:rPr>
      <w:rFonts w:cs="宋体"/>
      <w:b/>
      <w:bCs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3112</Words>
  <Characters>17745</Characters>
  <Application>Microsoft Office Word</Application>
  <DocSecurity>0</DocSecurity>
  <Lines>147</Lines>
  <Paragraphs>41</Paragraphs>
  <ScaleCrop>false</ScaleCrop>
  <Company>Lenovo (Beijing) Limited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国家能源局南方监管局</dc:title>
  <dc:subject/>
  <dc:creator>曹洲</dc:creator>
  <cp:keywords/>
  <dc:description/>
  <cp:lastModifiedBy>陈曼如</cp:lastModifiedBy>
  <cp:revision>2</cp:revision>
  <dcterms:created xsi:type="dcterms:W3CDTF">2021-12-29T11:24:00Z</dcterms:created>
  <dcterms:modified xsi:type="dcterms:W3CDTF">2021-12-29T11:24:00Z</dcterms:modified>
</cp:coreProperties>
</file>